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DC237" w14:textId="58217F7E" w:rsidR="00C461BE" w:rsidRPr="00547DF4" w:rsidRDefault="00DC61EE" w:rsidP="00F21335">
      <w:pPr>
        <w:pStyle w:val="KonuBal"/>
        <w:spacing w:line="247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7DF4">
        <w:rPr>
          <w:rFonts w:ascii="Times New Roman" w:hAnsi="Times New Roman" w:cs="Times New Roman"/>
          <w:w w:val="90"/>
          <w:sz w:val="24"/>
          <w:szCs w:val="24"/>
        </w:rPr>
        <w:t>SİİRT</w:t>
      </w:r>
      <w:r w:rsidR="00AD2C9E" w:rsidRPr="00547DF4">
        <w:rPr>
          <w:rFonts w:ascii="Times New Roman" w:hAnsi="Times New Roman" w:cs="Times New Roman"/>
          <w:w w:val="90"/>
          <w:sz w:val="24"/>
          <w:szCs w:val="24"/>
        </w:rPr>
        <w:t xml:space="preserve"> ÜNİVERSİTESİ</w:t>
      </w:r>
      <w:r w:rsidR="005503D3" w:rsidRPr="00547DF4">
        <w:rPr>
          <w:rFonts w:ascii="Times New Roman" w:hAnsi="Times New Roman" w:cs="Times New Roman"/>
          <w:w w:val="90"/>
          <w:sz w:val="24"/>
          <w:szCs w:val="24"/>
        </w:rPr>
        <w:t xml:space="preserve"> AKADEMİK</w:t>
      </w:r>
      <w:r w:rsidR="00F21335">
        <w:rPr>
          <w:rFonts w:ascii="Times New Roman" w:hAnsi="Times New Roman" w:cs="Times New Roman"/>
          <w:w w:val="90"/>
          <w:sz w:val="24"/>
          <w:szCs w:val="24"/>
        </w:rPr>
        <w:t xml:space="preserve"> BİRİMLERİ</w:t>
      </w:r>
      <w:r w:rsidR="00AD2C9E" w:rsidRPr="00547DF4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AD2C9E" w:rsidRPr="00547DF4">
        <w:rPr>
          <w:rFonts w:ascii="Times New Roman" w:hAnsi="Times New Roman" w:cs="Times New Roman"/>
          <w:w w:val="80"/>
          <w:sz w:val="24"/>
          <w:szCs w:val="24"/>
        </w:rPr>
        <w:t>TOPLANTI DÜZENLEME</w:t>
      </w:r>
      <w:r w:rsidR="00AD2C9E" w:rsidRPr="00547DF4">
        <w:rPr>
          <w:rFonts w:ascii="Times New Roman" w:hAnsi="Times New Roman" w:cs="Times New Roman"/>
          <w:spacing w:val="56"/>
          <w:w w:val="80"/>
          <w:sz w:val="24"/>
          <w:szCs w:val="24"/>
        </w:rPr>
        <w:t xml:space="preserve"> </w:t>
      </w:r>
      <w:r w:rsidR="00AD2C9E" w:rsidRPr="00547DF4">
        <w:rPr>
          <w:rFonts w:ascii="Times New Roman" w:hAnsi="Times New Roman" w:cs="Times New Roman"/>
          <w:w w:val="80"/>
          <w:sz w:val="24"/>
          <w:szCs w:val="24"/>
        </w:rPr>
        <w:t>YÖNERGESİ</w:t>
      </w:r>
    </w:p>
    <w:p w14:paraId="5CB08F1F" w14:textId="77777777" w:rsidR="00C461BE" w:rsidRPr="00547DF4" w:rsidRDefault="00C461BE">
      <w:pPr>
        <w:pStyle w:val="GvdeMetni"/>
        <w:spacing w:before="2"/>
        <w:ind w:left="0" w:firstLine="0"/>
        <w:jc w:val="left"/>
        <w:rPr>
          <w:rFonts w:ascii="Times New Roman" w:hAnsi="Times New Roman" w:cs="Times New Roman"/>
          <w:b/>
        </w:rPr>
      </w:pPr>
    </w:p>
    <w:p w14:paraId="235CE183" w14:textId="7B9D77FE" w:rsidR="00787FBB" w:rsidRPr="00787FBB" w:rsidRDefault="00AD2C9E" w:rsidP="00787FBB">
      <w:pPr>
        <w:pStyle w:val="Balk1"/>
        <w:ind w:left="115"/>
        <w:jc w:val="left"/>
        <w:rPr>
          <w:rFonts w:ascii="Times New Roman" w:hAnsi="Times New Roman" w:cs="Times New Roman"/>
          <w:w w:val="95"/>
        </w:rPr>
      </w:pPr>
      <w:r w:rsidRPr="00547DF4">
        <w:rPr>
          <w:rFonts w:ascii="Times New Roman" w:hAnsi="Times New Roman" w:cs="Times New Roman"/>
          <w:w w:val="95"/>
        </w:rPr>
        <w:t>AMAÇ</w:t>
      </w:r>
    </w:p>
    <w:p w14:paraId="28E6DD7B" w14:textId="47212843" w:rsidR="00C461BE" w:rsidRDefault="00272725" w:rsidP="00787FBB">
      <w:pPr>
        <w:jc w:val="both"/>
        <w:rPr>
          <w:rFonts w:ascii="Times New Roman" w:hAnsi="Times New Roman" w:cs="Times New Roman"/>
          <w:sz w:val="24"/>
          <w:szCs w:val="24"/>
        </w:rPr>
      </w:pPr>
      <w:r w:rsidRPr="009A17CF">
        <w:rPr>
          <w:rFonts w:ascii="Times New Roman" w:hAnsi="Times New Roman" w:cs="Times New Roman"/>
          <w:b/>
          <w:sz w:val="24"/>
          <w:szCs w:val="24"/>
        </w:rPr>
        <w:t xml:space="preserve">MADDE 1 – </w:t>
      </w:r>
      <w:r w:rsidRPr="009A17CF">
        <w:rPr>
          <w:rFonts w:ascii="Times New Roman" w:hAnsi="Times New Roman" w:cs="Times New Roman"/>
          <w:sz w:val="24"/>
          <w:szCs w:val="24"/>
        </w:rPr>
        <w:t>Bu Yönergenin amacı, Siirt Üniversitesi’nde düzenlenen akademik</w:t>
      </w:r>
      <w:r>
        <w:rPr>
          <w:rFonts w:ascii="Times New Roman" w:hAnsi="Times New Roman" w:cs="Times New Roman"/>
          <w:sz w:val="24"/>
          <w:szCs w:val="24"/>
        </w:rPr>
        <w:t xml:space="preserve"> birim </w:t>
      </w:r>
      <w:r w:rsidRPr="009A17CF">
        <w:rPr>
          <w:rFonts w:ascii="Times New Roman" w:hAnsi="Times New Roman" w:cs="Times New Roman"/>
          <w:sz w:val="24"/>
          <w:szCs w:val="24"/>
        </w:rPr>
        <w:t>toplantıların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9A17CF">
        <w:rPr>
          <w:rFonts w:ascii="Times New Roman" w:hAnsi="Times New Roman" w:cs="Times New Roman"/>
          <w:sz w:val="24"/>
          <w:szCs w:val="24"/>
        </w:rPr>
        <w:t xml:space="preserve"> usul ve esaslarını belirlemektir.</w:t>
      </w:r>
    </w:p>
    <w:p w14:paraId="5E12740B" w14:textId="77777777" w:rsidR="00787FBB" w:rsidRPr="00787FBB" w:rsidRDefault="00787FBB" w:rsidP="00787F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CB6FBB" w14:textId="77777777" w:rsidR="00C461BE" w:rsidRPr="00547DF4" w:rsidRDefault="00AD2C9E">
      <w:pPr>
        <w:pStyle w:val="Balk1"/>
        <w:ind w:left="115"/>
        <w:jc w:val="left"/>
        <w:rPr>
          <w:rFonts w:ascii="Times New Roman" w:hAnsi="Times New Roman" w:cs="Times New Roman"/>
        </w:rPr>
      </w:pPr>
      <w:r w:rsidRPr="00547DF4">
        <w:rPr>
          <w:rFonts w:ascii="Times New Roman" w:hAnsi="Times New Roman" w:cs="Times New Roman"/>
          <w:w w:val="95"/>
        </w:rPr>
        <w:t>KAPSAM</w:t>
      </w:r>
    </w:p>
    <w:p w14:paraId="28FA8A75" w14:textId="565B87F2" w:rsidR="00787FBB" w:rsidRPr="009A17CF" w:rsidRDefault="00787FBB" w:rsidP="00787FBB">
      <w:pPr>
        <w:jc w:val="both"/>
        <w:rPr>
          <w:rFonts w:ascii="Times New Roman" w:hAnsi="Times New Roman" w:cs="Times New Roman"/>
          <w:sz w:val="24"/>
          <w:szCs w:val="24"/>
        </w:rPr>
      </w:pPr>
      <w:r w:rsidRPr="009A17CF">
        <w:rPr>
          <w:rFonts w:ascii="Times New Roman" w:hAnsi="Times New Roman" w:cs="Times New Roman"/>
          <w:b/>
          <w:sz w:val="24"/>
          <w:szCs w:val="24"/>
        </w:rPr>
        <w:t xml:space="preserve">MADDE 2 – </w:t>
      </w:r>
      <w:r w:rsidRPr="009A17CF">
        <w:rPr>
          <w:rFonts w:ascii="Times New Roman" w:hAnsi="Times New Roman" w:cs="Times New Roman"/>
          <w:sz w:val="24"/>
          <w:szCs w:val="24"/>
        </w:rPr>
        <w:t>Bu Yönerge, Siirt Üniversitesi’nde düzenlenen akademik</w:t>
      </w:r>
      <w:r>
        <w:rPr>
          <w:rFonts w:ascii="Times New Roman" w:hAnsi="Times New Roman" w:cs="Times New Roman"/>
          <w:sz w:val="24"/>
          <w:szCs w:val="24"/>
        </w:rPr>
        <w:t xml:space="preserve"> birim toplantı</w:t>
      </w:r>
      <w:r w:rsidRPr="009A17CF">
        <w:rPr>
          <w:rFonts w:ascii="Times New Roman" w:hAnsi="Times New Roman" w:cs="Times New Roman"/>
          <w:sz w:val="24"/>
          <w:szCs w:val="24"/>
        </w:rPr>
        <w:t xml:space="preserve"> gündem</w:t>
      </w:r>
      <w:r>
        <w:rPr>
          <w:rFonts w:ascii="Times New Roman" w:hAnsi="Times New Roman" w:cs="Times New Roman"/>
          <w:sz w:val="24"/>
          <w:szCs w:val="24"/>
        </w:rPr>
        <w:t>lerinin</w:t>
      </w:r>
      <w:r w:rsidRPr="009A17CF">
        <w:rPr>
          <w:rFonts w:ascii="Times New Roman" w:hAnsi="Times New Roman" w:cs="Times New Roman"/>
          <w:sz w:val="24"/>
          <w:szCs w:val="24"/>
        </w:rPr>
        <w:t xml:space="preserve"> oluşturulması, katılımcıların belirlenmesi, </w:t>
      </w:r>
      <w:r>
        <w:rPr>
          <w:rFonts w:ascii="Times New Roman" w:hAnsi="Times New Roman" w:cs="Times New Roman"/>
          <w:sz w:val="24"/>
          <w:szCs w:val="24"/>
        </w:rPr>
        <w:t xml:space="preserve">toplantı tarihi yer ve gündem maddelerinin katılımcılara </w:t>
      </w:r>
      <w:r w:rsidRPr="009A17CF">
        <w:rPr>
          <w:rFonts w:ascii="Times New Roman" w:hAnsi="Times New Roman" w:cs="Times New Roman"/>
          <w:sz w:val="24"/>
          <w:szCs w:val="24"/>
        </w:rPr>
        <w:t>duyuru</w:t>
      </w:r>
      <w:r>
        <w:rPr>
          <w:rFonts w:ascii="Times New Roman" w:hAnsi="Times New Roman" w:cs="Times New Roman"/>
          <w:sz w:val="24"/>
          <w:szCs w:val="24"/>
        </w:rPr>
        <w:t>lması</w:t>
      </w:r>
      <w:r w:rsidRPr="009A17CF">
        <w:rPr>
          <w:rFonts w:ascii="Times New Roman" w:hAnsi="Times New Roman" w:cs="Times New Roman"/>
          <w:sz w:val="24"/>
          <w:szCs w:val="24"/>
        </w:rPr>
        <w:t>, toplantı hazırlıkları</w:t>
      </w:r>
      <w:r>
        <w:rPr>
          <w:rFonts w:ascii="Times New Roman" w:hAnsi="Times New Roman" w:cs="Times New Roman"/>
          <w:sz w:val="24"/>
          <w:szCs w:val="24"/>
        </w:rPr>
        <w:t>nın yapılması</w:t>
      </w:r>
      <w:r w:rsidRPr="009A17CF">
        <w:rPr>
          <w:rFonts w:ascii="Times New Roman" w:hAnsi="Times New Roman" w:cs="Times New Roman"/>
          <w:sz w:val="24"/>
          <w:szCs w:val="24"/>
        </w:rPr>
        <w:t xml:space="preserve">, toplantı </w:t>
      </w:r>
      <w:r>
        <w:rPr>
          <w:rFonts w:ascii="Times New Roman" w:hAnsi="Times New Roman" w:cs="Times New Roman"/>
          <w:sz w:val="24"/>
          <w:szCs w:val="24"/>
        </w:rPr>
        <w:t>düzeni</w:t>
      </w:r>
      <w:r w:rsidRPr="009A17CF">
        <w:rPr>
          <w:rFonts w:ascii="Times New Roman" w:hAnsi="Times New Roman" w:cs="Times New Roman"/>
          <w:sz w:val="24"/>
          <w:szCs w:val="24"/>
        </w:rPr>
        <w:t>, toplantı tutanaklarının düzenlenmesi ve toplantı kararlarının uygulanmasına yönelik hükümleri kapsar.</w:t>
      </w:r>
    </w:p>
    <w:p w14:paraId="7E073064" w14:textId="77777777" w:rsidR="00C461BE" w:rsidRPr="00547DF4" w:rsidRDefault="00C461BE">
      <w:pPr>
        <w:pStyle w:val="GvdeMetni"/>
        <w:spacing w:before="1"/>
        <w:ind w:left="0" w:firstLine="0"/>
        <w:jc w:val="left"/>
        <w:rPr>
          <w:rFonts w:ascii="Times New Roman" w:hAnsi="Times New Roman" w:cs="Times New Roman"/>
        </w:rPr>
      </w:pPr>
    </w:p>
    <w:p w14:paraId="74D877C4" w14:textId="77777777" w:rsidR="00C461BE" w:rsidRPr="00547DF4" w:rsidRDefault="00AD2C9E">
      <w:pPr>
        <w:pStyle w:val="Balk1"/>
        <w:ind w:left="116"/>
        <w:jc w:val="left"/>
        <w:rPr>
          <w:rFonts w:ascii="Times New Roman" w:hAnsi="Times New Roman" w:cs="Times New Roman"/>
        </w:rPr>
      </w:pPr>
      <w:r w:rsidRPr="00547DF4">
        <w:rPr>
          <w:rFonts w:ascii="Times New Roman" w:hAnsi="Times New Roman" w:cs="Times New Roman"/>
        </w:rPr>
        <w:t>DAYANAK</w:t>
      </w:r>
    </w:p>
    <w:p w14:paraId="75B3FF5F" w14:textId="1558D2FB" w:rsidR="00787FBB" w:rsidRDefault="00787FBB" w:rsidP="00787FBB">
      <w:pPr>
        <w:jc w:val="both"/>
        <w:rPr>
          <w:rFonts w:ascii="Times New Roman" w:hAnsi="Times New Roman" w:cs="Times New Roman"/>
          <w:sz w:val="24"/>
          <w:szCs w:val="24"/>
        </w:rPr>
      </w:pPr>
      <w:r w:rsidRPr="009A17CF">
        <w:rPr>
          <w:rFonts w:ascii="Times New Roman" w:hAnsi="Times New Roman" w:cs="Times New Roman"/>
          <w:b/>
          <w:sz w:val="24"/>
          <w:szCs w:val="24"/>
        </w:rPr>
        <w:t xml:space="preserve">MADDE 3 – </w:t>
      </w:r>
      <w:r w:rsidRPr="009A17CF">
        <w:rPr>
          <w:rFonts w:ascii="Times New Roman" w:hAnsi="Times New Roman" w:cs="Times New Roman"/>
          <w:sz w:val="24"/>
          <w:szCs w:val="24"/>
        </w:rPr>
        <w:t>Bu Yönerge,</w:t>
      </w:r>
      <w:r>
        <w:rPr>
          <w:rFonts w:ascii="Times New Roman" w:hAnsi="Times New Roman" w:cs="Times New Roman"/>
          <w:sz w:val="24"/>
          <w:szCs w:val="24"/>
        </w:rPr>
        <w:t xml:space="preserve"> 2547 sayılı Yükseköğretim Kanunu, </w:t>
      </w:r>
      <w:r w:rsidRPr="009A17CF">
        <w:rPr>
          <w:rFonts w:ascii="Times New Roman" w:hAnsi="Times New Roman" w:cs="Times New Roman"/>
          <w:sz w:val="24"/>
          <w:szCs w:val="24"/>
        </w:rPr>
        <w:t xml:space="preserve"> 18.04.1986 tarihli ve 19082 sayılı Resmî </w:t>
      </w:r>
      <w:proofErr w:type="spellStart"/>
      <w:r w:rsidRPr="009A17CF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9A17CF">
        <w:rPr>
          <w:rFonts w:ascii="Times New Roman" w:hAnsi="Times New Roman" w:cs="Times New Roman"/>
          <w:sz w:val="24"/>
          <w:szCs w:val="24"/>
        </w:rPr>
        <w:t xml:space="preserve"> yayımlanan “Yükseköğretim Kurumlarında Akademik Kurulların Oluşturulması ve Bilimsel Denetim Yönetmeliği” ile 23.07. 2015 tarihli ve 29423 sayılı Resmî </w:t>
      </w:r>
      <w:proofErr w:type="spellStart"/>
      <w:r w:rsidRPr="009A17CF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9A17CF">
        <w:rPr>
          <w:rFonts w:ascii="Times New Roman" w:hAnsi="Times New Roman" w:cs="Times New Roman"/>
          <w:sz w:val="24"/>
          <w:szCs w:val="24"/>
        </w:rPr>
        <w:t xml:space="preserve"> yayımlanan “Yükseköğretim Kalite Güvencesi Yönetmeliği” esas alınarak hazırlanmıştır.</w:t>
      </w:r>
    </w:p>
    <w:p w14:paraId="0BA29737" w14:textId="77777777" w:rsidR="00787FBB" w:rsidRPr="009A17CF" w:rsidRDefault="00787FBB" w:rsidP="00787F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9E26E" w14:textId="77777777" w:rsidR="00C461BE" w:rsidRPr="00547DF4" w:rsidRDefault="00AD2C9E">
      <w:pPr>
        <w:pStyle w:val="Balk1"/>
        <w:ind w:left="116"/>
        <w:jc w:val="left"/>
        <w:rPr>
          <w:rFonts w:ascii="Times New Roman" w:hAnsi="Times New Roman" w:cs="Times New Roman"/>
        </w:rPr>
      </w:pPr>
      <w:r w:rsidRPr="00547DF4">
        <w:rPr>
          <w:rFonts w:ascii="Times New Roman" w:hAnsi="Times New Roman" w:cs="Times New Roman"/>
          <w:w w:val="90"/>
        </w:rPr>
        <w:t>GENEL İLKELER</w:t>
      </w:r>
    </w:p>
    <w:p w14:paraId="5D0ABE91" w14:textId="6B50C92D" w:rsidR="00787FBB" w:rsidRDefault="00787FBB" w:rsidP="00787FBB">
      <w:pPr>
        <w:jc w:val="both"/>
        <w:rPr>
          <w:rFonts w:ascii="Times New Roman" w:hAnsi="Times New Roman" w:cs="Times New Roman"/>
          <w:sz w:val="24"/>
          <w:szCs w:val="24"/>
        </w:rPr>
      </w:pPr>
      <w:r w:rsidRPr="009A17CF">
        <w:rPr>
          <w:rFonts w:ascii="Times New Roman" w:hAnsi="Times New Roman" w:cs="Times New Roman"/>
          <w:b/>
          <w:sz w:val="24"/>
          <w:szCs w:val="24"/>
        </w:rPr>
        <w:t xml:space="preserve">MADDE 4 – </w:t>
      </w:r>
      <w:r w:rsidRPr="009A17CF">
        <w:rPr>
          <w:rFonts w:ascii="Times New Roman" w:hAnsi="Times New Roman" w:cs="Times New Roman"/>
          <w:sz w:val="24"/>
          <w:szCs w:val="24"/>
        </w:rPr>
        <w:t>Siirt Üniversitesi’nde düzenlenen akademik birim toplantıları aşağıdaki temel ilkeler göz önüne alınarak gerçekleştirilir.</w:t>
      </w:r>
    </w:p>
    <w:p w14:paraId="1542A74E" w14:textId="77777777" w:rsidR="00787FBB" w:rsidRPr="009A17CF" w:rsidRDefault="00787FBB" w:rsidP="00787F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3DA3A9" w14:textId="77777777" w:rsidR="00787FBB" w:rsidRPr="009A17CF" w:rsidRDefault="00787FBB" w:rsidP="00787FBB">
      <w:pPr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CF">
        <w:rPr>
          <w:rFonts w:ascii="Times New Roman" w:hAnsi="Times New Roman" w:cs="Times New Roman"/>
          <w:b/>
          <w:sz w:val="24"/>
          <w:szCs w:val="24"/>
        </w:rPr>
        <w:t xml:space="preserve">Toplantı organizasyonu: </w:t>
      </w:r>
      <w:r w:rsidRPr="009A17CF">
        <w:rPr>
          <w:rFonts w:ascii="Times New Roman" w:hAnsi="Times New Roman" w:cs="Times New Roman"/>
          <w:sz w:val="24"/>
          <w:szCs w:val="24"/>
        </w:rPr>
        <w:t>Her toplantının düzenlenmesinden ilgili kurul/komisyonun başkanı/koordinatörü sorumludur. İlgili birimin idari personeli, toplantı ile ilgili tüm koordinasyonu sağlar.</w:t>
      </w:r>
    </w:p>
    <w:p w14:paraId="57BC3BD9" w14:textId="63D0D800" w:rsidR="00787FBB" w:rsidRPr="009A17CF" w:rsidRDefault="00787FBB" w:rsidP="00787FBB">
      <w:pPr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CF">
        <w:rPr>
          <w:rFonts w:ascii="Times New Roman" w:hAnsi="Times New Roman" w:cs="Times New Roman"/>
          <w:b/>
          <w:sz w:val="24"/>
          <w:szCs w:val="24"/>
        </w:rPr>
        <w:t>Toplantı yeri ve zaman</w:t>
      </w:r>
      <w:r>
        <w:rPr>
          <w:rFonts w:ascii="Times New Roman" w:hAnsi="Times New Roman" w:cs="Times New Roman"/>
          <w:b/>
          <w:sz w:val="24"/>
          <w:szCs w:val="24"/>
        </w:rPr>
        <w:t>ının belirlenmesi</w:t>
      </w:r>
      <w:r w:rsidRPr="009A17CF">
        <w:rPr>
          <w:rFonts w:ascii="Times New Roman" w:hAnsi="Times New Roman" w:cs="Times New Roman"/>
          <w:sz w:val="24"/>
          <w:szCs w:val="24"/>
        </w:rPr>
        <w:t xml:space="preserve">: Kurul toplantıları ilgili </w:t>
      </w:r>
      <w:r>
        <w:rPr>
          <w:rFonts w:ascii="Times New Roman" w:hAnsi="Times New Roman" w:cs="Times New Roman"/>
          <w:sz w:val="24"/>
          <w:szCs w:val="24"/>
        </w:rPr>
        <w:t>mevzuatta</w:t>
      </w:r>
      <w:r w:rsidRPr="009A17CF">
        <w:rPr>
          <w:rFonts w:ascii="Times New Roman" w:hAnsi="Times New Roman" w:cs="Times New Roman"/>
          <w:sz w:val="24"/>
          <w:szCs w:val="24"/>
        </w:rPr>
        <w:t xml:space="preserve"> belirtilen sıklıkta düzenli olarak yapılır. Toplantı yeri kurul/komisyon başkanı/koordinatörü tarafından belirlenir. İlgili birimde bulunan toplantı salonları da uygunluğuna göre kullanılabilir.</w:t>
      </w:r>
    </w:p>
    <w:p w14:paraId="0BA3276D" w14:textId="77777777" w:rsidR="0055665B" w:rsidRPr="009A17CF" w:rsidRDefault="0055665B" w:rsidP="0055665B">
      <w:pPr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CF">
        <w:rPr>
          <w:rFonts w:ascii="Times New Roman" w:hAnsi="Times New Roman" w:cs="Times New Roman"/>
          <w:b/>
          <w:sz w:val="24"/>
          <w:szCs w:val="24"/>
        </w:rPr>
        <w:t>Toplantı gündeminin oluşturulması</w:t>
      </w:r>
      <w:r w:rsidRPr="009A17CF">
        <w:rPr>
          <w:rFonts w:ascii="Times New Roman" w:hAnsi="Times New Roman" w:cs="Times New Roman"/>
          <w:sz w:val="24"/>
          <w:szCs w:val="24"/>
        </w:rPr>
        <w:t xml:space="preserve">: Toplantılar gündemli olur. </w:t>
      </w:r>
      <w:r>
        <w:rPr>
          <w:rFonts w:ascii="Times New Roman" w:hAnsi="Times New Roman" w:cs="Times New Roman"/>
          <w:sz w:val="24"/>
          <w:szCs w:val="24"/>
        </w:rPr>
        <w:t>Gündem maddelerini</w:t>
      </w:r>
      <w:r w:rsidRPr="009A17CF">
        <w:rPr>
          <w:rFonts w:ascii="Times New Roman" w:hAnsi="Times New Roman" w:cs="Times New Roman"/>
          <w:sz w:val="24"/>
          <w:szCs w:val="24"/>
        </w:rPr>
        <w:t xml:space="preserve"> kurul/komisyon başkanı/koordinatörü, ilgili dekan/müdür yardımcısına ve kurul/komisyon üyelerine danışarak belirler.</w:t>
      </w:r>
    </w:p>
    <w:p w14:paraId="474CA4EC" w14:textId="62E4F08F" w:rsidR="00C461BE" w:rsidRPr="00547DF4" w:rsidRDefault="00AD2C9E" w:rsidP="0055665B">
      <w:pPr>
        <w:pStyle w:val="ListeParagraf"/>
        <w:widowControl/>
        <w:numPr>
          <w:ilvl w:val="0"/>
          <w:numId w:val="8"/>
        </w:numPr>
        <w:tabs>
          <w:tab w:val="left" w:pos="486"/>
        </w:tabs>
        <w:autoSpaceDE/>
        <w:autoSpaceDN/>
        <w:spacing w:after="160" w:line="280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Toplantı</w:t>
      </w:r>
      <w:r w:rsidRPr="00547DF4">
        <w:rPr>
          <w:rFonts w:ascii="Times New Roman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katılımcılarının</w:t>
      </w:r>
      <w:r w:rsidRPr="00547DF4">
        <w:rPr>
          <w:rFonts w:ascii="Times New Roman" w:hAnsi="Times New Roman" w:cs="Times New Roman"/>
          <w:b/>
          <w:spacing w:val="-17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belirlenmesi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:</w:t>
      </w:r>
      <w:r w:rsidRPr="00547DF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="0055665B">
        <w:rPr>
          <w:rFonts w:ascii="Times New Roman" w:hAnsi="Times New Roman" w:cs="Times New Roman"/>
          <w:sz w:val="24"/>
          <w:szCs w:val="24"/>
        </w:rPr>
        <w:t>Görevli ve izinli üyeler dışında, k</w:t>
      </w:r>
      <w:r w:rsidR="0055665B" w:rsidRPr="009A17CF">
        <w:rPr>
          <w:rFonts w:ascii="Times New Roman" w:hAnsi="Times New Roman" w:cs="Times New Roman"/>
          <w:sz w:val="24"/>
          <w:szCs w:val="24"/>
        </w:rPr>
        <w:t>urul</w:t>
      </w:r>
      <w:r w:rsidR="0055665B">
        <w:rPr>
          <w:rFonts w:ascii="Times New Roman" w:hAnsi="Times New Roman" w:cs="Times New Roman"/>
          <w:sz w:val="24"/>
          <w:szCs w:val="24"/>
        </w:rPr>
        <w:t>lar</w:t>
      </w:r>
      <w:r w:rsidR="0055665B" w:rsidRPr="009A17CF">
        <w:rPr>
          <w:rFonts w:ascii="Times New Roman" w:hAnsi="Times New Roman" w:cs="Times New Roman"/>
          <w:sz w:val="24"/>
          <w:szCs w:val="24"/>
        </w:rPr>
        <w:t>/komisyo</w:t>
      </w:r>
      <w:r w:rsidR="0055665B">
        <w:rPr>
          <w:rFonts w:ascii="Times New Roman" w:hAnsi="Times New Roman" w:cs="Times New Roman"/>
          <w:sz w:val="24"/>
          <w:szCs w:val="24"/>
        </w:rPr>
        <w:t>nlar</w:t>
      </w:r>
      <w:r w:rsidR="0055665B" w:rsidRPr="009A17CF">
        <w:rPr>
          <w:rFonts w:ascii="Times New Roman" w:hAnsi="Times New Roman" w:cs="Times New Roman"/>
          <w:sz w:val="24"/>
          <w:szCs w:val="24"/>
        </w:rPr>
        <w:t xml:space="preserve"> tüm üyeleri</w:t>
      </w:r>
      <w:r w:rsidR="0055665B">
        <w:rPr>
          <w:rFonts w:ascii="Times New Roman" w:hAnsi="Times New Roman" w:cs="Times New Roman"/>
          <w:sz w:val="24"/>
          <w:szCs w:val="24"/>
        </w:rPr>
        <w:t>n katılımlarıyla</w:t>
      </w:r>
      <w:r w:rsidR="0055665B" w:rsidRPr="009A17CF">
        <w:rPr>
          <w:rFonts w:ascii="Times New Roman" w:hAnsi="Times New Roman" w:cs="Times New Roman"/>
          <w:sz w:val="24"/>
          <w:szCs w:val="24"/>
        </w:rPr>
        <w:t xml:space="preserve"> </w:t>
      </w:r>
      <w:r w:rsidR="0055665B">
        <w:rPr>
          <w:rFonts w:ascii="Times New Roman" w:hAnsi="Times New Roman" w:cs="Times New Roman"/>
          <w:sz w:val="24"/>
          <w:szCs w:val="24"/>
        </w:rPr>
        <w:t>toplanırlar</w:t>
      </w:r>
      <w:r w:rsidR="0055665B" w:rsidRPr="009A17CF">
        <w:rPr>
          <w:rFonts w:ascii="Times New Roman" w:hAnsi="Times New Roman" w:cs="Times New Roman"/>
          <w:sz w:val="24"/>
          <w:szCs w:val="24"/>
        </w:rPr>
        <w:t>. Gündem doğrultusunda gerek görüldüğünde diğer kurul/komisyonların üyeleri, akademik/ idari personel ve öğrenciler de toplantılara çağrılabilir.</w:t>
      </w:r>
    </w:p>
    <w:p w14:paraId="625FBE62" w14:textId="7071023B" w:rsidR="00C461BE" w:rsidRPr="00547DF4" w:rsidRDefault="00AD2C9E" w:rsidP="00D5465D">
      <w:pPr>
        <w:pStyle w:val="ListeParagraf"/>
        <w:widowControl/>
        <w:numPr>
          <w:ilvl w:val="0"/>
          <w:numId w:val="8"/>
        </w:numPr>
        <w:tabs>
          <w:tab w:val="left" w:pos="486"/>
        </w:tabs>
        <w:autoSpaceDE/>
        <w:autoSpaceDN/>
        <w:spacing w:after="160" w:line="280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Toplantının</w:t>
      </w:r>
      <w:r w:rsidRPr="00547DF4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duyurulması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:</w:t>
      </w:r>
      <w:r w:rsidRPr="00547DF4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D5465D" w:rsidRPr="009A17CF">
        <w:rPr>
          <w:rFonts w:ascii="Times New Roman" w:hAnsi="Times New Roman" w:cs="Times New Roman"/>
          <w:sz w:val="24"/>
          <w:szCs w:val="24"/>
        </w:rPr>
        <w:t xml:space="preserve">Toplantılar </w:t>
      </w:r>
      <w:r w:rsidR="00D5465D">
        <w:rPr>
          <w:rFonts w:ascii="Times New Roman" w:hAnsi="Times New Roman" w:cs="Times New Roman"/>
          <w:sz w:val="24"/>
          <w:szCs w:val="24"/>
        </w:rPr>
        <w:t>Elektronik Belge Yönetim Sistemi (</w:t>
      </w:r>
      <w:r w:rsidR="00D5465D" w:rsidRPr="009A17CF">
        <w:rPr>
          <w:rFonts w:ascii="Times New Roman" w:hAnsi="Times New Roman" w:cs="Times New Roman"/>
          <w:sz w:val="24"/>
          <w:szCs w:val="24"/>
        </w:rPr>
        <w:t>EBYS</w:t>
      </w:r>
      <w:r w:rsidR="00D5465D">
        <w:rPr>
          <w:rFonts w:ascii="Times New Roman" w:hAnsi="Times New Roman" w:cs="Times New Roman"/>
          <w:sz w:val="24"/>
          <w:szCs w:val="24"/>
        </w:rPr>
        <w:t>)</w:t>
      </w:r>
      <w:r w:rsidR="00D5465D" w:rsidRPr="009A17CF">
        <w:rPr>
          <w:rFonts w:ascii="Times New Roman" w:hAnsi="Times New Roman" w:cs="Times New Roman"/>
          <w:sz w:val="24"/>
          <w:szCs w:val="24"/>
        </w:rPr>
        <w:t xml:space="preserve"> ve e-posta yolu ile toplantıdan en az bir gün öncesinde </w:t>
      </w:r>
      <w:r w:rsidR="00D5465D">
        <w:rPr>
          <w:rFonts w:ascii="Times New Roman" w:hAnsi="Times New Roman" w:cs="Times New Roman"/>
          <w:sz w:val="24"/>
          <w:szCs w:val="24"/>
        </w:rPr>
        <w:t xml:space="preserve">katılımcılara </w:t>
      </w:r>
      <w:r w:rsidR="00D5465D" w:rsidRPr="009A17CF">
        <w:rPr>
          <w:rFonts w:ascii="Times New Roman" w:hAnsi="Times New Roman" w:cs="Times New Roman"/>
          <w:sz w:val="24"/>
          <w:szCs w:val="24"/>
        </w:rPr>
        <w:t>duyurulur. Duyuruda toplantının yeri, zamanı, gündem</w:t>
      </w:r>
      <w:r w:rsidR="00D5465D">
        <w:rPr>
          <w:rFonts w:ascii="Times New Roman" w:hAnsi="Times New Roman" w:cs="Times New Roman"/>
          <w:sz w:val="24"/>
          <w:szCs w:val="24"/>
        </w:rPr>
        <w:t xml:space="preserve"> maddeleri</w:t>
      </w:r>
      <w:r w:rsidR="00D5465D" w:rsidRPr="009A17CF">
        <w:rPr>
          <w:rFonts w:ascii="Times New Roman" w:hAnsi="Times New Roman" w:cs="Times New Roman"/>
          <w:sz w:val="24"/>
          <w:szCs w:val="24"/>
        </w:rPr>
        <w:t xml:space="preserve"> ve </w:t>
      </w:r>
      <w:r w:rsidR="00D5465D">
        <w:rPr>
          <w:rFonts w:ascii="Times New Roman" w:hAnsi="Times New Roman" w:cs="Times New Roman"/>
          <w:sz w:val="24"/>
          <w:szCs w:val="24"/>
        </w:rPr>
        <w:t xml:space="preserve">toplantı </w:t>
      </w:r>
      <w:r w:rsidR="00D5465D" w:rsidRPr="009A17CF">
        <w:rPr>
          <w:rFonts w:ascii="Times New Roman" w:hAnsi="Times New Roman" w:cs="Times New Roman"/>
          <w:sz w:val="24"/>
          <w:szCs w:val="24"/>
        </w:rPr>
        <w:t xml:space="preserve">süresi </w:t>
      </w:r>
      <w:r w:rsidR="00D5465D">
        <w:rPr>
          <w:rFonts w:ascii="Times New Roman" w:hAnsi="Times New Roman" w:cs="Times New Roman"/>
          <w:sz w:val="24"/>
          <w:szCs w:val="24"/>
        </w:rPr>
        <w:t>hakkında gerekli bilgilendirmeler yapılır. Varsa konuya ilişkin incelenmesi gereken dokümanların da toplantıya çağrı yazısıyla birlikte katılımcılara verilir.</w:t>
      </w:r>
    </w:p>
    <w:p w14:paraId="0E17AED7" w14:textId="77777777" w:rsidR="00C461BE" w:rsidRPr="00547DF4" w:rsidRDefault="00AD2C9E">
      <w:pPr>
        <w:pStyle w:val="Balk1"/>
        <w:numPr>
          <w:ilvl w:val="0"/>
          <w:numId w:val="8"/>
        </w:numPr>
        <w:tabs>
          <w:tab w:val="left" w:pos="486"/>
        </w:tabs>
        <w:rPr>
          <w:rFonts w:ascii="Times New Roman" w:hAnsi="Times New Roman" w:cs="Times New Roman"/>
        </w:rPr>
      </w:pPr>
      <w:r w:rsidRPr="00547DF4">
        <w:rPr>
          <w:rFonts w:ascii="Times New Roman" w:hAnsi="Times New Roman" w:cs="Times New Roman"/>
        </w:rPr>
        <w:t>Toplantı</w:t>
      </w:r>
      <w:r w:rsidRPr="00547DF4">
        <w:rPr>
          <w:rFonts w:ascii="Times New Roman" w:hAnsi="Times New Roman" w:cs="Times New Roman"/>
          <w:spacing w:val="-9"/>
        </w:rPr>
        <w:t xml:space="preserve"> </w:t>
      </w:r>
      <w:r w:rsidRPr="00547DF4">
        <w:rPr>
          <w:rFonts w:ascii="Times New Roman" w:hAnsi="Times New Roman" w:cs="Times New Roman"/>
        </w:rPr>
        <w:t>esasları:</w:t>
      </w:r>
    </w:p>
    <w:p w14:paraId="6E233C10" w14:textId="3A6F9336" w:rsidR="00771B4B" w:rsidRPr="009A17CF" w:rsidRDefault="00771B4B" w:rsidP="00771B4B">
      <w:pPr>
        <w:widowControl/>
        <w:numPr>
          <w:ilvl w:val="1"/>
          <w:numId w:val="8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CF">
        <w:rPr>
          <w:rFonts w:ascii="Times New Roman" w:hAnsi="Times New Roman" w:cs="Times New Roman"/>
          <w:sz w:val="24"/>
          <w:szCs w:val="24"/>
        </w:rPr>
        <w:t xml:space="preserve">Toplantılarda önce başkan/koordinatör </w:t>
      </w:r>
      <w:r>
        <w:rPr>
          <w:rFonts w:ascii="Times New Roman" w:hAnsi="Times New Roman" w:cs="Times New Roman"/>
          <w:sz w:val="24"/>
          <w:szCs w:val="24"/>
        </w:rPr>
        <w:t>gündem</w:t>
      </w:r>
      <w:r w:rsidRPr="009A17CF">
        <w:rPr>
          <w:rFonts w:ascii="Times New Roman" w:hAnsi="Times New Roman" w:cs="Times New Roman"/>
          <w:sz w:val="24"/>
          <w:szCs w:val="24"/>
        </w:rPr>
        <w:t xml:space="preserve"> hakkında bilgi verir.</w:t>
      </w:r>
    </w:p>
    <w:p w14:paraId="58C426A0" w14:textId="656F492B" w:rsidR="00771B4B" w:rsidRPr="009A17CF" w:rsidRDefault="00771B4B" w:rsidP="00771B4B">
      <w:pPr>
        <w:widowControl/>
        <w:numPr>
          <w:ilvl w:val="1"/>
          <w:numId w:val="8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CF">
        <w:rPr>
          <w:rFonts w:ascii="Times New Roman" w:hAnsi="Times New Roman" w:cs="Times New Roman"/>
          <w:sz w:val="24"/>
          <w:szCs w:val="24"/>
        </w:rPr>
        <w:t xml:space="preserve">Kurul/komisyon çalışmaları ile ilgili yeni bir </w:t>
      </w:r>
      <w:r>
        <w:rPr>
          <w:rFonts w:ascii="Times New Roman" w:hAnsi="Times New Roman" w:cs="Times New Roman"/>
          <w:sz w:val="24"/>
          <w:szCs w:val="24"/>
        </w:rPr>
        <w:t>mevzuat hükmü</w:t>
      </w:r>
      <w:r w:rsidRPr="009A17CF">
        <w:rPr>
          <w:rFonts w:ascii="Times New Roman" w:hAnsi="Times New Roman" w:cs="Times New Roman"/>
          <w:sz w:val="24"/>
          <w:szCs w:val="24"/>
        </w:rPr>
        <w:t xml:space="preserve"> varsa üyeler bilgilendirilir.</w:t>
      </w:r>
    </w:p>
    <w:p w14:paraId="780AA8DB" w14:textId="77777777" w:rsidR="00771B4B" w:rsidRPr="009A17CF" w:rsidRDefault="00771B4B" w:rsidP="00771B4B">
      <w:pPr>
        <w:widowControl/>
        <w:numPr>
          <w:ilvl w:val="1"/>
          <w:numId w:val="8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CF">
        <w:rPr>
          <w:rFonts w:ascii="Times New Roman" w:hAnsi="Times New Roman" w:cs="Times New Roman"/>
          <w:sz w:val="24"/>
          <w:szCs w:val="24"/>
        </w:rPr>
        <w:t>Gündem tartışması katılımcı bir şekilde gerçekleştirilir.</w:t>
      </w:r>
    </w:p>
    <w:p w14:paraId="4BFCC681" w14:textId="35C9D9D0" w:rsidR="00771B4B" w:rsidRPr="009A17CF" w:rsidRDefault="00771B4B" w:rsidP="00771B4B">
      <w:pPr>
        <w:widowControl/>
        <w:numPr>
          <w:ilvl w:val="1"/>
          <w:numId w:val="8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CF">
        <w:rPr>
          <w:rFonts w:ascii="Times New Roman" w:hAnsi="Times New Roman" w:cs="Times New Roman"/>
          <w:sz w:val="24"/>
          <w:szCs w:val="24"/>
        </w:rPr>
        <w:lastRenderedPageBreak/>
        <w:t>Kararlar oy birliği</w:t>
      </w:r>
      <w:r>
        <w:rPr>
          <w:rFonts w:ascii="Times New Roman" w:hAnsi="Times New Roman" w:cs="Times New Roman"/>
          <w:sz w:val="24"/>
          <w:szCs w:val="24"/>
        </w:rPr>
        <w:t xml:space="preserve"> ile alınabileceği gibi </w:t>
      </w:r>
      <w:r w:rsidRPr="009A17CF">
        <w:rPr>
          <w:rFonts w:ascii="Times New Roman" w:hAnsi="Times New Roman" w:cs="Times New Roman"/>
          <w:sz w:val="24"/>
          <w:szCs w:val="24"/>
        </w:rPr>
        <w:t xml:space="preserve">oy çokluğu ile </w:t>
      </w:r>
      <w:r>
        <w:rPr>
          <w:rFonts w:ascii="Times New Roman" w:hAnsi="Times New Roman" w:cs="Times New Roman"/>
          <w:sz w:val="24"/>
          <w:szCs w:val="24"/>
        </w:rPr>
        <w:t>de alınabilir.</w:t>
      </w:r>
      <w:r w:rsidRPr="009A1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A17CF">
        <w:rPr>
          <w:rFonts w:ascii="Times New Roman" w:hAnsi="Times New Roman" w:cs="Times New Roman"/>
          <w:sz w:val="24"/>
          <w:szCs w:val="24"/>
        </w:rPr>
        <w:t>yların eşitliği halinde kurul/komisyon başkanı/ koordinatörünün oyu lehinde karar alınır.</w:t>
      </w:r>
    </w:p>
    <w:p w14:paraId="3B5820E6" w14:textId="2B1DEC5E" w:rsidR="00771B4B" w:rsidRPr="000215A5" w:rsidRDefault="00771B4B" w:rsidP="00771B4B">
      <w:pPr>
        <w:widowControl/>
        <w:numPr>
          <w:ilvl w:val="1"/>
          <w:numId w:val="8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CF">
        <w:rPr>
          <w:rFonts w:ascii="Times New Roman" w:hAnsi="Times New Roman" w:cs="Times New Roman"/>
          <w:sz w:val="24"/>
          <w:szCs w:val="24"/>
        </w:rPr>
        <w:t>Varsa gündem dışı maddeler, toplantı sonunda başkan tarafından üyelere sorulur.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0215A5">
        <w:rPr>
          <w:rFonts w:ascii="Times New Roman" w:hAnsi="Times New Roman" w:cs="Times New Roman"/>
          <w:sz w:val="24"/>
          <w:szCs w:val="24"/>
        </w:rPr>
        <w:t>ündem dışı maddeler oylanır, toplantıya katılanların salt çoğunluğu ile bu maddeler gündeme alınır.</w:t>
      </w:r>
    </w:p>
    <w:p w14:paraId="3EF2EFD2" w14:textId="77777777" w:rsidR="00771B4B" w:rsidRPr="009A17CF" w:rsidRDefault="00771B4B" w:rsidP="00771B4B">
      <w:pPr>
        <w:widowControl/>
        <w:numPr>
          <w:ilvl w:val="1"/>
          <w:numId w:val="8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CF">
        <w:rPr>
          <w:rFonts w:ascii="Times New Roman" w:hAnsi="Times New Roman" w:cs="Times New Roman"/>
          <w:sz w:val="24"/>
          <w:szCs w:val="24"/>
        </w:rPr>
        <w:t>Toplantılar duyuruda belirtilen süre içinde bitirilir. Sürenin uzatılması için salt çoğunluk kararı aranır.</w:t>
      </w:r>
    </w:p>
    <w:p w14:paraId="1EA83FB4" w14:textId="77777777" w:rsidR="00C461BE" w:rsidRPr="00547DF4" w:rsidRDefault="00AD2C9E">
      <w:pPr>
        <w:pStyle w:val="Balk1"/>
        <w:numPr>
          <w:ilvl w:val="0"/>
          <w:numId w:val="8"/>
        </w:numPr>
        <w:tabs>
          <w:tab w:val="left" w:pos="486"/>
        </w:tabs>
        <w:spacing w:before="9"/>
        <w:ind w:hanging="371"/>
        <w:rPr>
          <w:rFonts w:ascii="Times New Roman" w:hAnsi="Times New Roman" w:cs="Times New Roman"/>
          <w:b w:val="0"/>
        </w:rPr>
      </w:pPr>
      <w:r w:rsidRPr="00547DF4">
        <w:rPr>
          <w:rFonts w:ascii="Times New Roman" w:hAnsi="Times New Roman" w:cs="Times New Roman"/>
        </w:rPr>
        <w:t>Toplantı belgelerinin</w:t>
      </w:r>
      <w:r w:rsidRPr="00547DF4">
        <w:rPr>
          <w:rFonts w:ascii="Times New Roman" w:hAnsi="Times New Roman" w:cs="Times New Roman"/>
          <w:spacing w:val="-26"/>
        </w:rPr>
        <w:t xml:space="preserve"> </w:t>
      </w:r>
      <w:r w:rsidRPr="00547DF4">
        <w:rPr>
          <w:rFonts w:ascii="Times New Roman" w:hAnsi="Times New Roman" w:cs="Times New Roman"/>
        </w:rPr>
        <w:t>düzenlenmesi</w:t>
      </w:r>
      <w:r w:rsidRPr="00547DF4">
        <w:rPr>
          <w:rFonts w:ascii="Times New Roman" w:hAnsi="Times New Roman" w:cs="Times New Roman"/>
          <w:b w:val="0"/>
        </w:rPr>
        <w:t>:</w:t>
      </w:r>
    </w:p>
    <w:p w14:paraId="54CE1E79" w14:textId="77777777" w:rsidR="00771B4B" w:rsidRPr="009A17CF" w:rsidRDefault="00771B4B" w:rsidP="00771B4B">
      <w:pPr>
        <w:widowControl/>
        <w:numPr>
          <w:ilvl w:val="1"/>
          <w:numId w:val="8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CF">
        <w:rPr>
          <w:rFonts w:ascii="Times New Roman" w:hAnsi="Times New Roman" w:cs="Times New Roman"/>
          <w:sz w:val="24"/>
          <w:szCs w:val="24"/>
        </w:rPr>
        <w:t>Toplantı katılımcılarının imzaları alınır.</w:t>
      </w:r>
    </w:p>
    <w:p w14:paraId="0273E7DF" w14:textId="77777777" w:rsidR="00771B4B" w:rsidRPr="009A17CF" w:rsidRDefault="00771B4B" w:rsidP="00771B4B">
      <w:pPr>
        <w:widowControl/>
        <w:numPr>
          <w:ilvl w:val="1"/>
          <w:numId w:val="8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CF">
        <w:rPr>
          <w:rFonts w:ascii="Times New Roman" w:hAnsi="Times New Roman" w:cs="Times New Roman"/>
          <w:sz w:val="24"/>
          <w:szCs w:val="24"/>
        </w:rPr>
        <w:t>Toplantıda görüşülen gündem</w:t>
      </w:r>
      <w:r>
        <w:rPr>
          <w:rFonts w:ascii="Times New Roman" w:hAnsi="Times New Roman" w:cs="Times New Roman"/>
          <w:sz w:val="24"/>
          <w:szCs w:val="24"/>
        </w:rPr>
        <w:t xml:space="preserve"> maddeleri</w:t>
      </w:r>
      <w:r w:rsidRPr="009A17CF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 xml:space="preserve">bu maddelere ilişkin </w:t>
      </w:r>
      <w:r w:rsidRPr="009A17CF">
        <w:rPr>
          <w:rFonts w:ascii="Times New Roman" w:hAnsi="Times New Roman" w:cs="Times New Roman"/>
          <w:sz w:val="24"/>
          <w:szCs w:val="24"/>
        </w:rPr>
        <w:t>alınan kararlar bir tutanak ile belgelenir. Karar tutanaklarının her sayfası ayrıca imzalanır.</w:t>
      </w:r>
    </w:p>
    <w:p w14:paraId="3392F64F" w14:textId="3601950F" w:rsidR="00771B4B" w:rsidRPr="009A17CF" w:rsidRDefault="00771B4B" w:rsidP="00771B4B">
      <w:pPr>
        <w:widowControl/>
        <w:numPr>
          <w:ilvl w:val="1"/>
          <w:numId w:val="8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Toplantıya ilişkin tutanak ve diğer belgeler</w:t>
      </w:r>
      <w:r w:rsidRPr="009A17CF">
        <w:rPr>
          <w:rFonts w:ascii="Times New Roman" w:hAnsi="Times New Roman" w:cs="Times New Roman"/>
          <w:sz w:val="24"/>
          <w:szCs w:val="24"/>
        </w:rPr>
        <w:t xml:space="preserve"> ilgili sekretarya tarafından arşivlenir.</w:t>
      </w:r>
    </w:p>
    <w:p w14:paraId="27FFF332" w14:textId="77777777" w:rsidR="00771B4B" w:rsidRPr="009A17CF" w:rsidRDefault="00771B4B" w:rsidP="00771B4B">
      <w:pPr>
        <w:widowControl/>
        <w:numPr>
          <w:ilvl w:val="1"/>
          <w:numId w:val="8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CF">
        <w:rPr>
          <w:rFonts w:ascii="Times New Roman" w:hAnsi="Times New Roman" w:cs="Times New Roman"/>
          <w:sz w:val="24"/>
          <w:szCs w:val="24"/>
        </w:rPr>
        <w:t>Toplantı gündemine göre toplantı tutanakları ve belgeler Birim Kalite Koordinatörüne gönderilir.</w:t>
      </w:r>
    </w:p>
    <w:p w14:paraId="65ACEC4F" w14:textId="75C04227" w:rsidR="00C461BE" w:rsidRPr="00547DF4" w:rsidRDefault="00AD2C9E">
      <w:pPr>
        <w:pStyle w:val="ListeParagraf"/>
        <w:numPr>
          <w:ilvl w:val="0"/>
          <w:numId w:val="8"/>
        </w:numPr>
        <w:tabs>
          <w:tab w:val="left" w:pos="486"/>
        </w:tabs>
        <w:spacing w:before="3" w:line="280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w w:val="90"/>
          <w:sz w:val="24"/>
          <w:szCs w:val="24"/>
        </w:rPr>
        <w:t>Toplantı kararlarının uygulanması ve duyurulması</w:t>
      </w:r>
      <w:r w:rsidRPr="00547DF4">
        <w:rPr>
          <w:rFonts w:ascii="Times New Roman" w:hAnsi="Times New Roman" w:cs="Times New Roman"/>
          <w:w w:val="90"/>
          <w:sz w:val="24"/>
          <w:szCs w:val="24"/>
        </w:rPr>
        <w:t xml:space="preserve">: </w:t>
      </w:r>
      <w:r w:rsidR="00F62DAA" w:rsidRPr="009A17CF">
        <w:rPr>
          <w:rFonts w:ascii="Times New Roman" w:hAnsi="Times New Roman" w:cs="Times New Roman"/>
          <w:sz w:val="24"/>
          <w:szCs w:val="24"/>
        </w:rPr>
        <w:t>Toplantılarda alınan kararlar, Fakülte/Enstitü/YO/MYO Dekan</w:t>
      </w:r>
      <w:r w:rsidR="00F62DAA">
        <w:rPr>
          <w:rFonts w:ascii="Times New Roman" w:hAnsi="Times New Roman" w:cs="Times New Roman"/>
          <w:sz w:val="24"/>
          <w:szCs w:val="24"/>
        </w:rPr>
        <w:t>lık</w:t>
      </w:r>
      <w:r w:rsidR="00F62DAA" w:rsidRPr="009A17CF">
        <w:rPr>
          <w:rFonts w:ascii="Times New Roman" w:hAnsi="Times New Roman" w:cs="Times New Roman"/>
          <w:sz w:val="24"/>
          <w:szCs w:val="24"/>
        </w:rPr>
        <w:t>/</w:t>
      </w:r>
      <w:r w:rsidR="00F62DAA">
        <w:rPr>
          <w:rFonts w:ascii="Times New Roman" w:hAnsi="Times New Roman" w:cs="Times New Roman"/>
          <w:sz w:val="24"/>
          <w:szCs w:val="24"/>
        </w:rPr>
        <w:t>Müdürlük</w:t>
      </w:r>
      <w:r w:rsidR="00F62DAA" w:rsidRPr="009A17CF">
        <w:rPr>
          <w:rFonts w:ascii="Times New Roman" w:hAnsi="Times New Roman" w:cs="Times New Roman"/>
          <w:sz w:val="24"/>
          <w:szCs w:val="24"/>
        </w:rPr>
        <w:t xml:space="preserve"> veya </w:t>
      </w:r>
      <w:r w:rsidR="00F62DAA">
        <w:rPr>
          <w:rFonts w:ascii="Times New Roman" w:hAnsi="Times New Roman" w:cs="Times New Roman"/>
          <w:sz w:val="24"/>
          <w:szCs w:val="24"/>
        </w:rPr>
        <w:t xml:space="preserve">ilgili birimin </w:t>
      </w:r>
      <w:r w:rsidR="00F62DAA" w:rsidRPr="009A17CF">
        <w:rPr>
          <w:rFonts w:ascii="Times New Roman" w:hAnsi="Times New Roman" w:cs="Times New Roman"/>
          <w:sz w:val="24"/>
          <w:szCs w:val="24"/>
        </w:rPr>
        <w:t xml:space="preserve">Yönetim Kurulu’nda karara bağlandıktan sonra uygulanır. </w:t>
      </w:r>
      <w:r w:rsidR="00F62DAA">
        <w:rPr>
          <w:rFonts w:ascii="Times New Roman" w:hAnsi="Times New Roman" w:cs="Times New Roman"/>
          <w:sz w:val="24"/>
          <w:szCs w:val="24"/>
        </w:rPr>
        <w:t>Konu i</w:t>
      </w:r>
      <w:r w:rsidR="00F62DAA" w:rsidRPr="009A17CF">
        <w:rPr>
          <w:rFonts w:ascii="Times New Roman" w:hAnsi="Times New Roman" w:cs="Times New Roman"/>
          <w:sz w:val="24"/>
          <w:szCs w:val="24"/>
        </w:rPr>
        <w:t>lgili birimlere ve/veya kişilere duyurulur.</w:t>
      </w:r>
    </w:p>
    <w:p w14:paraId="35F2706F" w14:textId="64346FA3" w:rsidR="00C461BE" w:rsidRPr="00547DF4" w:rsidRDefault="00AD2C9E">
      <w:pPr>
        <w:pStyle w:val="ListeParagraf"/>
        <w:numPr>
          <w:ilvl w:val="0"/>
          <w:numId w:val="8"/>
        </w:numPr>
        <w:tabs>
          <w:tab w:val="left" w:pos="486"/>
        </w:tabs>
        <w:spacing w:line="285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sz w:val="24"/>
          <w:szCs w:val="24"/>
        </w:rPr>
        <w:t>Toplantı</w:t>
      </w:r>
      <w:r w:rsidRPr="00547DF4">
        <w:rPr>
          <w:rFonts w:ascii="Times New Roman" w:hAnsi="Times New Roman" w:cs="Times New Roman"/>
          <w:b/>
          <w:spacing w:val="-2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b/>
          <w:sz w:val="24"/>
          <w:szCs w:val="24"/>
        </w:rPr>
        <w:t>istatistikleri:</w:t>
      </w:r>
      <w:r w:rsidRPr="00547DF4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Her</w:t>
      </w:r>
      <w:r w:rsidRPr="00547DF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eğitim</w:t>
      </w:r>
      <w:r w:rsidRPr="00547DF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dönemi</w:t>
      </w:r>
      <w:r w:rsidRPr="00547DF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sonunda</w:t>
      </w:r>
      <w:r w:rsidR="00956C11">
        <w:rPr>
          <w:rFonts w:ascii="Times New Roman" w:hAnsi="Times New Roman" w:cs="Times New Roman"/>
          <w:sz w:val="24"/>
          <w:szCs w:val="24"/>
        </w:rPr>
        <w:t>,</w:t>
      </w:r>
      <w:r w:rsidRPr="00547DF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 xml:space="preserve">yapılan toplantılar ile ilgili </w:t>
      </w:r>
      <w:r w:rsidR="00956C11">
        <w:rPr>
          <w:rFonts w:ascii="Times New Roman" w:hAnsi="Times New Roman" w:cs="Times New Roman"/>
          <w:sz w:val="24"/>
          <w:szCs w:val="24"/>
        </w:rPr>
        <w:t>istatistik verileri</w:t>
      </w:r>
      <w:r w:rsidRPr="00547DF4">
        <w:rPr>
          <w:rFonts w:ascii="Times New Roman" w:hAnsi="Times New Roman" w:cs="Times New Roman"/>
          <w:sz w:val="24"/>
          <w:szCs w:val="24"/>
        </w:rPr>
        <w:t xml:space="preserve"> faaliyet raporunda kullanılmak üzere </w:t>
      </w:r>
      <w:r w:rsidR="00947105">
        <w:rPr>
          <w:rFonts w:ascii="Times New Roman" w:hAnsi="Times New Roman" w:cs="Times New Roman"/>
          <w:sz w:val="24"/>
          <w:szCs w:val="24"/>
        </w:rPr>
        <w:t>Fakülte/Enstitü/YO/</w:t>
      </w:r>
      <w:r w:rsidR="006A2944">
        <w:rPr>
          <w:rFonts w:ascii="Times New Roman" w:hAnsi="Times New Roman" w:cs="Times New Roman"/>
          <w:sz w:val="24"/>
          <w:szCs w:val="24"/>
        </w:rPr>
        <w:t>MYO s</w:t>
      </w:r>
      <w:r w:rsidR="00956C11">
        <w:rPr>
          <w:rFonts w:ascii="Times New Roman" w:hAnsi="Times New Roman" w:cs="Times New Roman"/>
          <w:sz w:val="24"/>
          <w:szCs w:val="24"/>
        </w:rPr>
        <w:t>ekreterliğince düzenlenir</w:t>
      </w:r>
      <w:r w:rsidRPr="00547DF4">
        <w:rPr>
          <w:rFonts w:ascii="Times New Roman" w:hAnsi="Times New Roman" w:cs="Times New Roman"/>
          <w:sz w:val="24"/>
          <w:szCs w:val="24"/>
        </w:rPr>
        <w:t>.</w:t>
      </w:r>
    </w:p>
    <w:p w14:paraId="30D03515" w14:textId="77777777" w:rsidR="00C461BE" w:rsidRPr="00547DF4" w:rsidRDefault="00C461BE">
      <w:pPr>
        <w:pStyle w:val="GvdeMetni"/>
        <w:spacing w:before="3"/>
        <w:ind w:left="0" w:firstLine="0"/>
        <w:jc w:val="left"/>
        <w:rPr>
          <w:rFonts w:ascii="Times New Roman" w:hAnsi="Times New Roman" w:cs="Times New Roman"/>
        </w:rPr>
      </w:pPr>
    </w:p>
    <w:p w14:paraId="3E91298A" w14:textId="77777777" w:rsidR="00C461BE" w:rsidRPr="00547DF4" w:rsidRDefault="00AD2C9E">
      <w:pPr>
        <w:pStyle w:val="Balk1"/>
        <w:ind w:left="116"/>
        <w:rPr>
          <w:rFonts w:ascii="Times New Roman" w:hAnsi="Times New Roman" w:cs="Times New Roman"/>
        </w:rPr>
      </w:pPr>
      <w:r w:rsidRPr="00547DF4">
        <w:rPr>
          <w:rFonts w:ascii="Times New Roman" w:hAnsi="Times New Roman" w:cs="Times New Roman"/>
          <w:w w:val="95"/>
        </w:rPr>
        <w:t>TOPLANTI TÜRLERİ</w:t>
      </w:r>
    </w:p>
    <w:p w14:paraId="61F374D6" w14:textId="49E26262" w:rsidR="00C461BE" w:rsidRPr="00547DF4" w:rsidRDefault="00AD2C9E">
      <w:pPr>
        <w:spacing w:before="61"/>
        <w:ind w:left="1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DF4">
        <w:rPr>
          <w:rFonts w:ascii="Times New Roman" w:hAnsi="Times New Roman" w:cs="Times New Roman"/>
          <w:b/>
          <w:sz w:val="24"/>
          <w:szCs w:val="24"/>
        </w:rPr>
        <w:t>MADDE 5 –</w:t>
      </w:r>
      <w:r w:rsidR="00B15D2D">
        <w:rPr>
          <w:rFonts w:ascii="Times New Roman" w:hAnsi="Times New Roman" w:cs="Times New Roman"/>
          <w:b/>
          <w:sz w:val="24"/>
          <w:szCs w:val="24"/>
        </w:rPr>
        <w:t xml:space="preserve"> Akademik </w:t>
      </w:r>
      <w:r w:rsidRPr="00547DF4">
        <w:rPr>
          <w:rFonts w:ascii="Times New Roman" w:hAnsi="Times New Roman" w:cs="Times New Roman"/>
          <w:b/>
          <w:sz w:val="24"/>
          <w:szCs w:val="24"/>
        </w:rPr>
        <w:t>Birim Toplantıları</w:t>
      </w:r>
    </w:p>
    <w:p w14:paraId="53D6308C" w14:textId="5A7C7869" w:rsidR="00C461BE" w:rsidRPr="00547DF4" w:rsidRDefault="00AD2C9E">
      <w:pPr>
        <w:pStyle w:val="ListeParagraf"/>
        <w:numPr>
          <w:ilvl w:val="0"/>
          <w:numId w:val="7"/>
        </w:numPr>
        <w:tabs>
          <w:tab w:val="left" w:pos="486"/>
        </w:tabs>
        <w:spacing w:before="45" w:line="280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Toplantı</w:t>
      </w:r>
      <w:r w:rsidRPr="00547DF4">
        <w:rPr>
          <w:rFonts w:ascii="Times New Roman" w:hAnsi="Times New Roman" w:cs="Times New Roman"/>
          <w:b/>
          <w:spacing w:val="-17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organizasyonu:</w:t>
      </w:r>
      <w:r w:rsidRPr="00547DF4">
        <w:rPr>
          <w:rFonts w:ascii="Times New Roman" w:hAnsi="Times New Roman" w:cs="Times New Roman"/>
          <w:b/>
          <w:spacing w:val="-18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Toplantı,</w:t>
      </w:r>
      <w:r w:rsidRPr="00547DF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="005503D3" w:rsidRPr="00547DF4">
        <w:rPr>
          <w:rFonts w:ascii="Times New Roman" w:hAnsi="Times New Roman" w:cs="Times New Roman"/>
          <w:w w:val="95"/>
          <w:sz w:val="24"/>
          <w:szCs w:val="24"/>
        </w:rPr>
        <w:t>Dekanlık/Müdürlük</w:t>
      </w:r>
      <w:r w:rsidR="00547DF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biriminde</w:t>
      </w:r>
      <w:r w:rsidRPr="00547DF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gerçekleşir.</w:t>
      </w:r>
      <w:r w:rsidRPr="00547DF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="00947105">
        <w:rPr>
          <w:rFonts w:ascii="Times New Roman" w:hAnsi="Times New Roman" w:cs="Times New Roman"/>
          <w:w w:val="95"/>
          <w:sz w:val="24"/>
          <w:szCs w:val="24"/>
        </w:rPr>
        <w:t>Fakülte/Enstitü/YO/</w:t>
      </w:r>
      <w:r w:rsidR="006A2944">
        <w:rPr>
          <w:rFonts w:ascii="Times New Roman" w:hAnsi="Times New Roman" w:cs="Times New Roman"/>
          <w:w w:val="95"/>
          <w:sz w:val="24"/>
          <w:szCs w:val="24"/>
        </w:rPr>
        <w:t xml:space="preserve">MYO </w:t>
      </w:r>
      <w:r w:rsidR="006A2944" w:rsidRPr="00547DF4">
        <w:rPr>
          <w:rFonts w:ascii="Times New Roman" w:hAnsi="Times New Roman" w:cs="Times New Roman"/>
          <w:spacing w:val="-16"/>
          <w:w w:val="95"/>
          <w:sz w:val="24"/>
          <w:szCs w:val="24"/>
        </w:rPr>
        <w:t>sekreter</w:t>
      </w:r>
      <w:r w:rsidR="00F3541F">
        <w:rPr>
          <w:rFonts w:ascii="Times New Roman" w:hAnsi="Times New Roman" w:cs="Times New Roman"/>
          <w:spacing w:val="-16"/>
          <w:w w:val="95"/>
          <w:sz w:val="24"/>
          <w:szCs w:val="24"/>
        </w:rPr>
        <w:t>liğ</w:t>
      </w:r>
      <w:r w:rsidR="006A2944" w:rsidRPr="00547DF4">
        <w:rPr>
          <w:rFonts w:ascii="Times New Roman" w:hAnsi="Times New Roman" w:cs="Times New Roman"/>
          <w:spacing w:val="-16"/>
          <w:w w:val="95"/>
          <w:sz w:val="24"/>
          <w:szCs w:val="24"/>
        </w:rPr>
        <w:t>i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tarafından organizasyonu</w:t>
      </w:r>
      <w:r w:rsidRPr="00547DF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yapılır.</w:t>
      </w:r>
    </w:p>
    <w:p w14:paraId="5B115FE5" w14:textId="4C1E917F" w:rsidR="00C461BE" w:rsidRPr="00547DF4" w:rsidRDefault="00AD2C9E">
      <w:pPr>
        <w:pStyle w:val="ListeParagraf"/>
        <w:numPr>
          <w:ilvl w:val="0"/>
          <w:numId w:val="7"/>
        </w:numPr>
        <w:tabs>
          <w:tab w:val="left" w:pos="486"/>
        </w:tabs>
        <w:spacing w:line="285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sz w:val="24"/>
          <w:szCs w:val="24"/>
        </w:rPr>
        <w:t>Toplantı</w:t>
      </w:r>
      <w:r w:rsidRPr="00547DF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b/>
          <w:sz w:val="24"/>
          <w:szCs w:val="24"/>
        </w:rPr>
        <w:t>yeri</w:t>
      </w:r>
      <w:r w:rsidRPr="00547DF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b/>
          <w:sz w:val="24"/>
          <w:szCs w:val="24"/>
        </w:rPr>
        <w:t>ve</w:t>
      </w:r>
      <w:r w:rsidRPr="00547DF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b/>
          <w:sz w:val="24"/>
          <w:szCs w:val="24"/>
        </w:rPr>
        <w:t>zamanlaması:</w:t>
      </w:r>
      <w:r w:rsidRPr="00547DF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Toplantı</w:t>
      </w:r>
      <w:r w:rsidR="00E52A6D">
        <w:rPr>
          <w:rFonts w:ascii="Times New Roman" w:hAnsi="Times New Roman" w:cs="Times New Roman"/>
          <w:spacing w:val="-4"/>
          <w:sz w:val="24"/>
          <w:szCs w:val="24"/>
        </w:rPr>
        <w:t xml:space="preserve"> yönetmelikte/yönergede belirtilen</w:t>
      </w:r>
      <w:r w:rsidRPr="00547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52A6D">
        <w:rPr>
          <w:rFonts w:ascii="Times New Roman" w:hAnsi="Times New Roman" w:cs="Times New Roman"/>
          <w:spacing w:val="-6"/>
          <w:sz w:val="24"/>
          <w:szCs w:val="24"/>
        </w:rPr>
        <w:t xml:space="preserve">sıklıkta </w:t>
      </w:r>
      <w:r w:rsidR="005503D3" w:rsidRPr="00547DF4">
        <w:rPr>
          <w:rFonts w:ascii="Times New Roman" w:hAnsi="Times New Roman" w:cs="Times New Roman"/>
          <w:sz w:val="24"/>
          <w:szCs w:val="24"/>
        </w:rPr>
        <w:t>Dekanlık/</w:t>
      </w:r>
      <w:r w:rsidR="006A2944" w:rsidRPr="00547DF4">
        <w:rPr>
          <w:rFonts w:ascii="Times New Roman" w:hAnsi="Times New Roman" w:cs="Times New Roman"/>
          <w:sz w:val="24"/>
          <w:szCs w:val="24"/>
        </w:rPr>
        <w:t xml:space="preserve">Müdürlük </w:t>
      </w:r>
      <w:r w:rsidR="006A2944" w:rsidRPr="00547DF4">
        <w:rPr>
          <w:rFonts w:ascii="Times New Roman" w:hAnsi="Times New Roman" w:cs="Times New Roman"/>
          <w:spacing w:val="-5"/>
          <w:sz w:val="24"/>
          <w:szCs w:val="24"/>
        </w:rPr>
        <w:t>biriminde</w:t>
      </w:r>
      <w:r w:rsidR="00E52A6D">
        <w:rPr>
          <w:rFonts w:ascii="Times New Roman" w:hAnsi="Times New Roman" w:cs="Times New Roman"/>
          <w:spacing w:val="-5"/>
          <w:sz w:val="24"/>
          <w:szCs w:val="24"/>
        </w:rPr>
        <w:t xml:space="preserve"> toplantı salonunda </w:t>
      </w:r>
      <w:r w:rsidRPr="00547DF4">
        <w:rPr>
          <w:rFonts w:ascii="Times New Roman" w:hAnsi="Times New Roman" w:cs="Times New Roman"/>
          <w:sz w:val="24"/>
          <w:szCs w:val="24"/>
        </w:rPr>
        <w:t>gerçekleşir.</w:t>
      </w:r>
      <w:r w:rsidRPr="00547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Gerekli</w:t>
      </w:r>
      <w:r w:rsidRPr="00547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görülürse</w:t>
      </w:r>
      <w:r w:rsidRPr="00547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ilaveten</w:t>
      </w:r>
      <w:r w:rsidRPr="00547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de</w:t>
      </w:r>
      <w:r w:rsidRPr="00547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toplanılır.</w:t>
      </w:r>
    </w:p>
    <w:p w14:paraId="4498C9C1" w14:textId="296E5043" w:rsidR="00C461BE" w:rsidRPr="00547DF4" w:rsidRDefault="00AD2C9E">
      <w:pPr>
        <w:pStyle w:val="ListeParagraf"/>
        <w:numPr>
          <w:ilvl w:val="0"/>
          <w:numId w:val="7"/>
        </w:numPr>
        <w:tabs>
          <w:tab w:val="left" w:pos="486"/>
        </w:tabs>
        <w:spacing w:line="285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sz w:val="24"/>
          <w:szCs w:val="24"/>
        </w:rPr>
        <w:t xml:space="preserve">Toplantı gündeminin oluşturulması: </w:t>
      </w:r>
      <w:r w:rsidRPr="00547DF4">
        <w:rPr>
          <w:rFonts w:ascii="Times New Roman" w:hAnsi="Times New Roman" w:cs="Times New Roman"/>
          <w:sz w:val="24"/>
          <w:szCs w:val="24"/>
        </w:rPr>
        <w:t xml:space="preserve">Gündem </w:t>
      </w:r>
      <w:r w:rsidR="00947105">
        <w:rPr>
          <w:rFonts w:ascii="Times New Roman" w:hAnsi="Times New Roman" w:cs="Times New Roman"/>
          <w:sz w:val="24"/>
          <w:szCs w:val="24"/>
        </w:rPr>
        <w:t>Fakülte/Enstitü/YO/</w:t>
      </w:r>
      <w:r w:rsidR="006A2944">
        <w:rPr>
          <w:rFonts w:ascii="Times New Roman" w:hAnsi="Times New Roman" w:cs="Times New Roman"/>
          <w:sz w:val="24"/>
          <w:szCs w:val="24"/>
        </w:rPr>
        <w:t xml:space="preserve">MYO </w:t>
      </w:r>
      <w:r w:rsidR="00E52A6D">
        <w:rPr>
          <w:rFonts w:ascii="Times New Roman" w:hAnsi="Times New Roman" w:cs="Times New Roman"/>
          <w:sz w:val="24"/>
          <w:szCs w:val="24"/>
        </w:rPr>
        <w:t>dekanı/müdürü</w:t>
      </w:r>
      <w:r w:rsidR="004E7981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547DF4">
        <w:rPr>
          <w:rFonts w:ascii="Times New Roman" w:hAnsi="Times New Roman" w:cs="Times New Roman"/>
          <w:sz w:val="24"/>
          <w:szCs w:val="24"/>
        </w:rPr>
        <w:t xml:space="preserve"> belirlenir.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14:paraId="3480CABB" w14:textId="4D1710E2" w:rsidR="00C461BE" w:rsidRPr="00547DF4" w:rsidRDefault="00AD2C9E">
      <w:pPr>
        <w:pStyle w:val="ListeParagraf"/>
        <w:numPr>
          <w:ilvl w:val="0"/>
          <w:numId w:val="7"/>
        </w:numPr>
        <w:tabs>
          <w:tab w:val="left" w:pos="486"/>
        </w:tabs>
        <w:spacing w:line="283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 xml:space="preserve">Toplantı katılımcılarının belirlenmesi: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 xml:space="preserve">Toplantı, </w:t>
      </w:r>
      <w:r w:rsidR="005503D3" w:rsidRPr="00547DF4">
        <w:rPr>
          <w:rFonts w:ascii="Times New Roman" w:hAnsi="Times New Roman" w:cs="Times New Roman"/>
          <w:w w:val="95"/>
          <w:sz w:val="24"/>
          <w:szCs w:val="24"/>
        </w:rPr>
        <w:t>dekan/müdür, dekan/müdür yardımcıları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 xml:space="preserve"> ve </w:t>
      </w:r>
      <w:r w:rsidR="00947105">
        <w:rPr>
          <w:rFonts w:ascii="Times New Roman" w:hAnsi="Times New Roman" w:cs="Times New Roman"/>
          <w:sz w:val="24"/>
          <w:szCs w:val="24"/>
        </w:rPr>
        <w:t>Fakülte/Enstitü/YO/</w:t>
      </w:r>
      <w:r w:rsidR="006A2944">
        <w:rPr>
          <w:rFonts w:ascii="Times New Roman" w:hAnsi="Times New Roman" w:cs="Times New Roman"/>
          <w:sz w:val="24"/>
          <w:szCs w:val="24"/>
        </w:rPr>
        <w:t xml:space="preserve">MYO </w:t>
      </w:r>
      <w:r w:rsidR="00E12559">
        <w:rPr>
          <w:rFonts w:ascii="Times New Roman" w:hAnsi="Times New Roman" w:cs="Times New Roman"/>
          <w:spacing w:val="-24"/>
          <w:sz w:val="24"/>
          <w:szCs w:val="24"/>
        </w:rPr>
        <w:t>S</w:t>
      </w:r>
      <w:r w:rsidR="006A2944" w:rsidRPr="00547DF4">
        <w:rPr>
          <w:rFonts w:ascii="Times New Roman" w:hAnsi="Times New Roman" w:cs="Times New Roman"/>
          <w:spacing w:val="-24"/>
          <w:sz w:val="24"/>
          <w:szCs w:val="24"/>
        </w:rPr>
        <w:t>ekreterinin</w:t>
      </w:r>
      <w:r w:rsidRPr="00547DF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katılımı</w:t>
      </w:r>
      <w:r w:rsidRPr="00547DF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ile</w:t>
      </w:r>
      <w:r w:rsidRPr="00547DF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gerçekleşir.</w:t>
      </w:r>
      <w:r w:rsidRPr="00547DF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Gündeme</w:t>
      </w:r>
      <w:r w:rsidRPr="00547DF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göre</w:t>
      </w:r>
      <w:r w:rsidRPr="00547DF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gerekli</w:t>
      </w:r>
      <w:r w:rsidRPr="00547DF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görülürse</w:t>
      </w:r>
      <w:r w:rsidRPr="00547DF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gramStart"/>
      <w:r w:rsidRPr="00547DF4">
        <w:rPr>
          <w:rFonts w:ascii="Times New Roman" w:hAnsi="Times New Roman" w:cs="Times New Roman"/>
          <w:sz w:val="24"/>
          <w:szCs w:val="24"/>
        </w:rPr>
        <w:t>konu</w:t>
      </w:r>
      <w:proofErr w:type="gramEnd"/>
      <w:r w:rsidRPr="00547DF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ile ilgili</w:t>
      </w:r>
      <w:r w:rsidRPr="00547D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idari,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akademik</w:t>
      </w:r>
      <w:r w:rsidRPr="00547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personel</w:t>
      </w:r>
      <w:r w:rsidRPr="00547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veya</w:t>
      </w:r>
      <w:r w:rsidRPr="00547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öğrenciler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de</w:t>
      </w:r>
      <w:r w:rsidRPr="00547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davet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edilebilir.</w:t>
      </w:r>
    </w:p>
    <w:p w14:paraId="4BEE24B3" w14:textId="04DCF671" w:rsidR="00C461BE" w:rsidRPr="00547DF4" w:rsidRDefault="00AD2C9E">
      <w:pPr>
        <w:pStyle w:val="ListeParagraf"/>
        <w:numPr>
          <w:ilvl w:val="0"/>
          <w:numId w:val="7"/>
        </w:numPr>
        <w:tabs>
          <w:tab w:val="left" w:pos="486"/>
        </w:tabs>
        <w:spacing w:line="283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Toplantının</w:t>
      </w:r>
      <w:r w:rsidRPr="00547DF4">
        <w:rPr>
          <w:rFonts w:ascii="Times New Roman" w:hAnsi="Times New Roman" w:cs="Times New Roman"/>
          <w:b/>
          <w:spacing w:val="-29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duyurulması:</w:t>
      </w:r>
      <w:r w:rsidRPr="00547DF4">
        <w:rPr>
          <w:rFonts w:ascii="Times New Roman" w:hAnsi="Times New Roman" w:cs="Times New Roman"/>
          <w:b/>
          <w:spacing w:val="-32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Toplantı</w:t>
      </w:r>
      <w:r w:rsidRPr="00547DF4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zamanı,</w:t>
      </w:r>
      <w:r w:rsidRPr="00547DF4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tarihi</w:t>
      </w:r>
      <w:r w:rsidRPr="00547DF4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547DF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gündemi,</w:t>
      </w:r>
      <w:r w:rsidRPr="00547DF4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="00947105">
        <w:rPr>
          <w:rFonts w:ascii="Times New Roman" w:hAnsi="Times New Roman" w:cs="Times New Roman"/>
          <w:sz w:val="24"/>
          <w:szCs w:val="24"/>
        </w:rPr>
        <w:t>Fakülte/Enstitü/YO/</w:t>
      </w:r>
      <w:r w:rsidR="006A2944">
        <w:rPr>
          <w:rFonts w:ascii="Times New Roman" w:hAnsi="Times New Roman" w:cs="Times New Roman"/>
          <w:sz w:val="24"/>
          <w:szCs w:val="24"/>
        </w:rPr>
        <w:t xml:space="preserve">MYO </w:t>
      </w:r>
      <w:r w:rsidR="00E12559">
        <w:rPr>
          <w:rFonts w:ascii="Times New Roman" w:hAnsi="Times New Roman" w:cs="Times New Roman"/>
          <w:spacing w:val="-24"/>
          <w:sz w:val="24"/>
          <w:szCs w:val="24"/>
        </w:rPr>
        <w:t>S</w:t>
      </w:r>
      <w:r w:rsidR="004E7981">
        <w:rPr>
          <w:rFonts w:ascii="Times New Roman" w:hAnsi="Times New Roman" w:cs="Times New Roman"/>
          <w:spacing w:val="-24"/>
          <w:sz w:val="24"/>
          <w:szCs w:val="24"/>
        </w:rPr>
        <w:t>ekreteri</w:t>
      </w:r>
      <w:r w:rsidR="00A67BC2" w:rsidRPr="00547DF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 xml:space="preserve">tarafından </w:t>
      </w:r>
      <w:r w:rsidR="005503D3" w:rsidRPr="00547DF4">
        <w:rPr>
          <w:rFonts w:ascii="Times New Roman" w:hAnsi="Times New Roman" w:cs="Times New Roman"/>
          <w:sz w:val="24"/>
          <w:szCs w:val="24"/>
        </w:rPr>
        <w:t>dekan/müdür, dekan/müdür yardımcıları</w:t>
      </w:r>
      <w:r w:rsidRPr="00547DF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ve</w:t>
      </w:r>
      <w:r w:rsidRPr="00547DF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varsa</w:t>
      </w:r>
      <w:r w:rsidRPr="00547DF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diğer</w:t>
      </w:r>
      <w:r w:rsidRPr="00547DF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katılımcılara</w:t>
      </w:r>
      <w:r w:rsidRPr="00547DF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4E7981">
        <w:rPr>
          <w:rFonts w:ascii="Times New Roman" w:hAnsi="Times New Roman" w:cs="Times New Roman"/>
          <w:sz w:val="24"/>
          <w:szCs w:val="24"/>
        </w:rPr>
        <w:t xml:space="preserve">yazılı (EBYS ve/veya e-posta) </w:t>
      </w:r>
      <w:r w:rsidRPr="00547DF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olarak</w:t>
      </w:r>
      <w:r w:rsidRPr="00547DF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duyurulur,</w:t>
      </w:r>
      <w:r w:rsidRPr="00547DF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haftalık programa</w:t>
      </w:r>
      <w:r w:rsidRPr="00547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yazılır.</w:t>
      </w:r>
    </w:p>
    <w:p w14:paraId="0A02CCC9" w14:textId="1A2C8103" w:rsidR="00C461BE" w:rsidRPr="00547DF4" w:rsidRDefault="00AD2C9E">
      <w:pPr>
        <w:pStyle w:val="ListeParagraf"/>
        <w:numPr>
          <w:ilvl w:val="0"/>
          <w:numId w:val="7"/>
        </w:numPr>
        <w:tabs>
          <w:tab w:val="left" w:pos="486"/>
        </w:tabs>
        <w:spacing w:line="285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sz w:val="24"/>
          <w:szCs w:val="24"/>
        </w:rPr>
        <w:t xml:space="preserve">Toplantı esasları: </w:t>
      </w:r>
      <w:r w:rsidRPr="00547DF4">
        <w:rPr>
          <w:rFonts w:ascii="Times New Roman" w:hAnsi="Times New Roman" w:cs="Times New Roman"/>
          <w:sz w:val="24"/>
          <w:szCs w:val="24"/>
        </w:rPr>
        <w:t xml:space="preserve">Toplantıda </w:t>
      </w:r>
      <w:r w:rsidR="005503D3" w:rsidRPr="00547DF4">
        <w:rPr>
          <w:rFonts w:ascii="Times New Roman" w:hAnsi="Times New Roman" w:cs="Times New Roman"/>
          <w:sz w:val="24"/>
          <w:szCs w:val="24"/>
        </w:rPr>
        <w:t>dekan/müdür, dekan/müdür yardımcıları</w:t>
      </w:r>
      <w:r w:rsidRPr="00547DF4">
        <w:rPr>
          <w:rFonts w:ascii="Times New Roman" w:hAnsi="Times New Roman" w:cs="Times New Roman"/>
          <w:sz w:val="24"/>
          <w:szCs w:val="24"/>
        </w:rPr>
        <w:t xml:space="preserve"> ve </w:t>
      </w:r>
      <w:r w:rsidR="00947105">
        <w:rPr>
          <w:rFonts w:ascii="Times New Roman" w:hAnsi="Times New Roman" w:cs="Times New Roman"/>
          <w:sz w:val="24"/>
          <w:szCs w:val="24"/>
        </w:rPr>
        <w:t>Fakülte/Enstitü/YO/</w:t>
      </w:r>
      <w:r w:rsidR="006A2944">
        <w:rPr>
          <w:rFonts w:ascii="Times New Roman" w:hAnsi="Times New Roman" w:cs="Times New Roman"/>
          <w:sz w:val="24"/>
          <w:szCs w:val="24"/>
        </w:rPr>
        <w:t xml:space="preserve">MYO </w:t>
      </w:r>
      <w:r w:rsidR="006A2944" w:rsidRPr="00547DF4">
        <w:rPr>
          <w:rFonts w:ascii="Times New Roman" w:hAnsi="Times New Roman" w:cs="Times New Roman"/>
          <w:sz w:val="24"/>
          <w:szCs w:val="24"/>
        </w:rPr>
        <w:t>sekreteri</w:t>
      </w:r>
      <w:r w:rsidRPr="00547DF4">
        <w:rPr>
          <w:rFonts w:ascii="Times New Roman" w:hAnsi="Times New Roman" w:cs="Times New Roman"/>
          <w:sz w:val="24"/>
          <w:szCs w:val="24"/>
        </w:rPr>
        <w:t xml:space="preserve"> tamamlanmış görevler ile ilgili bilgi verirler ve yapılacak görevler ile ilgili bilgi paylaşımında bulunurlar. Yeni çıkmış yasa/yönetmelik/yönergeler</w:t>
      </w:r>
      <w:r w:rsidRPr="00547DF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sunulur.</w:t>
      </w:r>
    </w:p>
    <w:p w14:paraId="2876E1C2" w14:textId="77777777" w:rsidR="00C461BE" w:rsidRPr="00547DF4" w:rsidRDefault="00C461BE">
      <w:pPr>
        <w:spacing w:line="285" w:lineRule="auto"/>
        <w:jc w:val="both"/>
        <w:rPr>
          <w:rFonts w:ascii="Times New Roman" w:hAnsi="Times New Roman" w:cs="Times New Roman"/>
          <w:sz w:val="24"/>
          <w:szCs w:val="24"/>
        </w:rPr>
        <w:sectPr w:rsidR="00C461BE" w:rsidRPr="00547DF4" w:rsidSect="00771B4B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73BFA5CB" w14:textId="5DF27FBD" w:rsidR="00C461BE" w:rsidRPr="00547DF4" w:rsidRDefault="00AD2C9E">
      <w:pPr>
        <w:pStyle w:val="ListeParagraf"/>
        <w:numPr>
          <w:ilvl w:val="0"/>
          <w:numId w:val="7"/>
        </w:numPr>
        <w:tabs>
          <w:tab w:val="left" w:pos="486"/>
        </w:tabs>
        <w:spacing w:before="83" w:line="285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sz w:val="24"/>
          <w:szCs w:val="24"/>
        </w:rPr>
        <w:lastRenderedPageBreak/>
        <w:t>Toplantı</w:t>
      </w:r>
      <w:r w:rsidRPr="00547DF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b/>
          <w:sz w:val="24"/>
          <w:szCs w:val="24"/>
        </w:rPr>
        <w:t>belgelerinin</w:t>
      </w:r>
      <w:r w:rsidRPr="00547DF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b/>
          <w:sz w:val="24"/>
          <w:szCs w:val="24"/>
        </w:rPr>
        <w:t>düzenlenmesi:</w:t>
      </w:r>
      <w:r w:rsidRPr="00547DF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Toplantıda</w:t>
      </w:r>
      <w:r w:rsidRPr="00547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görüşülen</w:t>
      </w:r>
      <w:r w:rsidRPr="00547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gündem</w:t>
      </w:r>
      <w:r w:rsidRPr="00547D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ve</w:t>
      </w:r>
      <w:r w:rsidRPr="00547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alınan kararlar bir tutanak ile belgelenir. Ayrıca toplantı katılımcılarının imzaları alınır. Tutanak</w:t>
      </w:r>
      <w:r w:rsidRPr="00547DF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ve</w:t>
      </w:r>
      <w:r w:rsidRPr="00547DF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katılım</w:t>
      </w:r>
      <w:r w:rsidRPr="00547DF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belgesi</w:t>
      </w:r>
      <w:r w:rsidRPr="00547DF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947105">
        <w:rPr>
          <w:rFonts w:ascii="Times New Roman" w:hAnsi="Times New Roman" w:cs="Times New Roman"/>
          <w:sz w:val="24"/>
          <w:szCs w:val="24"/>
        </w:rPr>
        <w:t>Fakülte/Enstitü/YO/</w:t>
      </w:r>
      <w:r w:rsidR="006A2944">
        <w:rPr>
          <w:rFonts w:ascii="Times New Roman" w:hAnsi="Times New Roman" w:cs="Times New Roman"/>
          <w:sz w:val="24"/>
          <w:szCs w:val="24"/>
        </w:rPr>
        <w:t xml:space="preserve">MYO </w:t>
      </w:r>
      <w:r w:rsidR="00E12559">
        <w:rPr>
          <w:rFonts w:ascii="Times New Roman" w:hAnsi="Times New Roman" w:cs="Times New Roman"/>
          <w:sz w:val="24"/>
          <w:szCs w:val="24"/>
        </w:rPr>
        <w:t>S</w:t>
      </w:r>
      <w:r w:rsidR="006A2944" w:rsidRPr="00547DF4">
        <w:rPr>
          <w:rFonts w:ascii="Times New Roman" w:hAnsi="Times New Roman" w:cs="Times New Roman"/>
          <w:sz w:val="24"/>
          <w:szCs w:val="24"/>
        </w:rPr>
        <w:t>ekreter</w:t>
      </w:r>
      <w:r w:rsidR="005E5C82">
        <w:rPr>
          <w:rFonts w:ascii="Times New Roman" w:hAnsi="Times New Roman" w:cs="Times New Roman"/>
          <w:sz w:val="24"/>
          <w:szCs w:val="24"/>
        </w:rPr>
        <w:t>liğ</w:t>
      </w:r>
      <w:r w:rsidR="006A2944" w:rsidRPr="00547DF4">
        <w:rPr>
          <w:rFonts w:ascii="Times New Roman" w:hAnsi="Times New Roman" w:cs="Times New Roman"/>
          <w:sz w:val="24"/>
          <w:szCs w:val="24"/>
        </w:rPr>
        <w:t>i</w:t>
      </w:r>
      <w:r w:rsidR="00A67BC2" w:rsidRPr="00547DF4">
        <w:rPr>
          <w:rFonts w:ascii="Times New Roman" w:hAnsi="Times New Roman" w:cs="Times New Roman"/>
          <w:sz w:val="24"/>
          <w:szCs w:val="24"/>
        </w:rPr>
        <w:t xml:space="preserve"> </w:t>
      </w:r>
      <w:r w:rsidR="00DC7559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5503D3" w:rsidRPr="00547DF4">
        <w:rPr>
          <w:rFonts w:ascii="Times New Roman" w:hAnsi="Times New Roman" w:cs="Times New Roman"/>
          <w:sz w:val="24"/>
          <w:szCs w:val="24"/>
        </w:rPr>
        <w:t>Dekanlık/</w:t>
      </w:r>
      <w:r w:rsidR="006A2944" w:rsidRPr="00547DF4">
        <w:rPr>
          <w:rFonts w:ascii="Times New Roman" w:hAnsi="Times New Roman" w:cs="Times New Roman"/>
          <w:sz w:val="24"/>
          <w:szCs w:val="24"/>
        </w:rPr>
        <w:t xml:space="preserve">Müdürlük </w:t>
      </w:r>
      <w:r w:rsidR="006A2944" w:rsidRPr="00547DF4">
        <w:rPr>
          <w:rFonts w:ascii="Times New Roman" w:hAnsi="Times New Roman" w:cs="Times New Roman"/>
          <w:spacing w:val="-21"/>
          <w:sz w:val="24"/>
          <w:szCs w:val="24"/>
        </w:rPr>
        <w:t>biriminde</w:t>
      </w:r>
      <w:r w:rsidRPr="00547DF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arşivlenir.</w:t>
      </w:r>
    </w:p>
    <w:p w14:paraId="1A48402E" w14:textId="0F158914" w:rsidR="00C461BE" w:rsidRPr="00547DF4" w:rsidRDefault="00AD2C9E">
      <w:pPr>
        <w:pStyle w:val="ListeParagraf"/>
        <w:numPr>
          <w:ilvl w:val="0"/>
          <w:numId w:val="7"/>
        </w:numPr>
        <w:tabs>
          <w:tab w:val="left" w:pos="486"/>
        </w:tabs>
        <w:spacing w:line="285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 xml:space="preserve">Toplantı kararlarının uygulanması: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 xml:space="preserve">Toplantıda alınan kararlar doğrultusunda </w:t>
      </w:r>
      <w:r w:rsidR="00E12559">
        <w:rPr>
          <w:rFonts w:ascii="Times New Roman" w:hAnsi="Times New Roman" w:cs="Times New Roman"/>
          <w:w w:val="95"/>
          <w:sz w:val="24"/>
          <w:szCs w:val="24"/>
        </w:rPr>
        <w:t xml:space="preserve">dekanlık/müdürlük </w:t>
      </w:r>
      <w:r w:rsidR="00E12559">
        <w:rPr>
          <w:rFonts w:ascii="Times New Roman" w:hAnsi="Times New Roman" w:cs="Times New Roman"/>
          <w:sz w:val="24"/>
          <w:szCs w:val="24"/>
        </w:rPr>
        <w:t xml:space="preserve">ilgili </w:t>
      </w:r>
      <w:r w:rsidRPr="00547DF4">
        <w:rPr>
          <w:rFonts w:ascii="Times New Roman" w:hAnsi="Times New Roman" w:cs="Times New Roman"/>
          <w:sz w:val="24"/>
          <w:szCs w:val="24"/>
        </w:rPr>
        <w:t>birimler ile temasa geçerek alınan karar</w:t>
      </w:r>
      <w:r w:rsidR="00E12559">
        <w:rPr>
          <w:rFonts w:ascii="Times New Roman" w:hAnsi="Times New Roman" w:cs="Times New Roman"/>
          <w:sz w:val="24"/>
          <w:szCs w:val="24"/>
        </w:rPr>
        <w:t>lar</w:t>
      </w:r>
      <w:r w:rsidRPr="00547DF4">
        <w:rPr>
          <w:rFonts w:ascii="Times New Roman" w:hAnsi="Times New Roman" w:cs="Times New Roman"/>
          <w:sz w:val="24"/>
          <w:szCs w:val="24"/>
        </w:rPr>
        <w:t>ın uygulanması</w:t>
      </w:r>
      <w:r w:rsidR="00E12559">
        <w:rPr>
          <w:rFonts w:ascii="Times New Roman" w:hAnsi="Times New Roman" w:cs="Times New Roman"/>
          <w:sz w:val="24"/>
          <w:szCs w:val="24"/>
        </w:rPr>
        <w:t>nı</w:t>
      </w:r>
      <w:r w:rsidRPr="00547DF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E12559">
        <w:rPr>
          <w:rFonts w:ascii="Times New Roman" w:hAnsi="Times New Roman" w:cs="Times New Roman"/>
          <w:sz w:val="24"/>
          <w:szCs w:val="24"/>
        </w:rPr>
        <w:t>sağlar</w:t>
      </w:r>
      <w:r w:rsidRPr="00547DF4">
        <w:rPr>
          <w:rFonts w:ascii="Times New Roman" w:hAnsi="Times New Roman" w:cs="Times New Roman"/>
          <w:sz w:val="24"/>
          <w:szCs w:val="24"/>
        </w:rPr>
        <w:t>.</w:t>
      </w:r>
    </w:p>
    <w:p w14:paraId="60D2D9AF" w14:textId="340AEE5B" w:rsidR="00C461BE" w:rsidRPr="00547DF4" w:rsidRDefault="00AD2C9E">
      <w:pPr>
        <w:pStyle w:val="ListeParagraf"/>
        <w:numPr>
          <w:ilvl w:val="0"/>
          <w:numId w:val="7"/>
        </w:numPr>
        <w:tabs>
          <w:tab w:val="left" w:pos="486"/>
        </w:tabs>
        <w:spacing w:line="280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sz w:val="24"/>
          <w:szCs w:val="24"/>
        </w:rPr>
        <w:t>Toplantı</w:t>
      </w:r>
      <w:r w:rsidRPr="00547DF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b/>
          <w:sz w:val="24"/>
          <w:szCs w:val="24"/>
        </w:rPr>
        <w:t>istatistikleri:</w:t>
      </w:r>
      <w:r w:rsidRPr="00547DF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Her</w:t>
      </w:r>
      <w:r w:rsidRPr="00547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eğitim-öğretim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dönemi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sonunda</w:t>
      </w:r>
      <w:r w:rsidRPr="00547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47105">
        <w:rPr>
          <w:rFonts w:ascii="Times New Roman" w:hAnsi="Times New Roman" w:cs="Times New Roman"/>
          <w:sz w:val="24"/>
          <w:szCs w:val="24"/>
        </w:rPr>
        <w:t>Fakülte/Enstitü/YO/</w:t>
      </w:r>
      <w:r w:rsidR="006A2944">
        <w:rPr>
          <w:rFonts w:ascii="Times New Roman" w:hAnsi="Times New Roman" w:cs="Times New Roman"/>
          <w:sz w:val="24"/>
          <w:szCs w:val="24"/>
        </w:rPr>
        <w:t xml:space="preserve">MYO </w:t>
      </w:r>
      <w:r w:rsidR="006A2944" w:rsidRPr="00547DF4">
        <w:rPr>
          <w:rFonts w:ascii="Times New Roman" w:hAnsi="Times New Roman" w:cs="Times New Roman"/>
          <w:spacing w:val="-11"/>
          <w:sz w:val="24"/>
          <w:szCs w:val="24"/>
        </w:rPr>
        <w:t>sekreterince</w:t>
      </w:r>
      <w:r w:rsidRPr="00547DF4">
        <w:rPr>
          <w:rFonts w:ascii="Times New Roman" w:hAnsi="Times New Roman" w:cs="Times New Roman"/>
          <w:sz w:val="24"/>
          <w:szCs w:val="24"/>
        </w:rPr>
        <w:t xml:space="preserve"> toplantılara</w:t>
      </w:r>
      <w:r w:rsidRPr="00547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ait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istatistikler</w:t>
      </w:r>
      <w:r w:rsidRPr="00547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faaliyet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raporu</w:t>
      </w:r>
      <w:r w:rsidRPr="00547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için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çıkarılır.</w:t>
      </w:r>
    </w:p>
    <w:p w14:paraId="13F5F887" w14:textId="77777777" w:rsidR="00C461BE" w:rsidRPr="00547DF4" w:rsidRDefault="00C461BE">
      <w:pPr>
        <w:pStyle w:val="GvdeMetni"/>
        <w:spacing w:before="3"/>
        <w:ind w:left="0" w:firstLine="0"/>
        <w:jc w:val="left"/>
        <w:rPr>
          <w:rFonts w:ascii="Times New Roman" w:hAnsi="Times New Roman" w:cs="Times New Roman"/>
        </w:rPr>
      </w:pPr>
    </w:p>
    <w:p w14:paraId="5E4C0060" w14:textId="77777777" w:rsidR="00C461BE" w:rsidRPr="00547DF4" w:rsidRDefault="00AD2C9E">
      <w:pPr>
        <w:pStyle w:val="Balk1"/>
        <w:spacing w:before="1"/>
        <w:ind w:left="116"/>
        <w:rPr>
          <w:rFonts w:ascii="Times New Roman" w:hAnsi="Times New Roman" w:cs="Times New Roman"/>
        </w:rPr>
      </w:pPr>
      <w:r w:rsidRPr="00547DF4">
        <w:rPr>
          <w:rFonts w:ascii="Times New Roman" w:hAnsi="Times New Roman" w:cs="Times New Roman"/>
        </w:rPr>
        <w:t>MADDE 6 – Yönetim Kurulu Toplantıları</w:t>
      </w:r>
    </w:p>
    <w:p w14:paraId="24B73898" w14:textId="22CF0D93" w:rsidR="00C461BE" w:rsidRPr="00547DF4" w:rsidRDefault="00AD2C9E">
      <w:pPr>
        <w:pStyle w:val="ListeParagraf"/>
        <w:numPr>
          <w:ilvl w:val="0"/>
          <w:numId w:val="6"/>
        </w:numPr>
        <w:tabs>
          <w:tab w:val="left" w:pos="486"/>
        </w:tabs>
        <w:spacing w:before="48" w:line="288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sz w:val="24"/>
          <w:szCs w:val="24"/>
        </w:rPr>
        <w:t xml:space="preserve">Toplantı organizasyonu: </w:t>
      </w:r>
      <w:r w:rsidR="00947105">
        <w:rPr>
          <w:rFonts w:ascii="Times New Roman" w:hAnsi="Times New Roman" w:cs="Times New Roman"/>
          <w:sz w:val="24"/>
          <w:szCs w:val="24"/>
        </w:rPr>
        <w:t>Fakülte/Enstitü/YO/MYO</w:t>
      </w:r>
      <w:r w:rsidR="00B32B29">
        <w:rPr>
          <w:rFonts w:ascii="Times New Roman" w:hAnsi="Times New Roman" w:cs="Times New Roman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 xml:space="preserve">sekreteri </w:t>
      </w:r>
      <w:r w:rsidR="005503D3" w:rsidRPr="00547DF4">
        <w:rPr>
          <w:rFonts w:ascii="Times New Roman" w:hAnsi="Times New Roman" w:cs="Times New Roman"/>
          <w:sz w:val="24"/>
          <w:szCs w:val="24"/>
        </w:rPr>
        <w:t xml:space="preserve">tarafından </w:t>
      </w:r>
      <w:r w:rsidRPr="00547DF4">
        <w:rPr>
          <w:rFonts w:ascii="Times New Roman" w:hAnsi="Times New Roman" w:cs="Times New Roman"/>
          <w:sz w:val="24"/>
          <w:szCs w:val="24"/>
        </w:rPr>
        <w:t>organizasyon</w:t>
      </w:r>
      <w:r w:rsidRPr="00547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yapılır.</w:t>
      </w:r>
    </w:p>
    <w:p w14:paraId="2402F144" w14:textId="391C930D" w:rsidR="00C461BE" w:rsidRPr="003E3E5E" w:rsidRDefault="00AD2C9E">
      <w:pPr>
        <w:pStyle w:val="ListeParagraf"/>
        <w:numPr>
          <w:ilvl w:val="0"/>
          <w:numId w:val="6"/>
        </w:numPr>
        <w:tabs>
          <w:tab w:val="left" w:pos="486"/>
        </w:tabs>
        <w:spacing w:line="288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3E3E5E">
        <w:rPr>
          <w:rFonts w:ascii="Times New Roman" w:hAnsi="Times New Roman" w:cs="Times New Roman"/>
          <w:b/>
          <w:w w:val="95"/>
          <w:sz w:val="24"/>
          <w:szCs w:val="24"/>
        </w:rPr>
        <w:t xml:space="preserve">Toplantı yeri ve zamanlaması: </w:t>
      </w:r>
      <w:r w:rsidRPr="003E3E5E">
        <w:rPr>
          <w:rFonts w:ascii="Times New Roman" w:hAnsi="Times New Roman" w:cs="Times New Roman"/>
          <w:w w:val="95"/>
          <w:sz w:val="24"/>
          <w:szCs w:val="24"/>
        </w:rPr>
        <w:t xml:space="preserve">Toplantı 2 haftada bir </w:t>
      </w:r>
      <w:r w:rsidR="005503D3" w:rsidRPr="003E3E5E">
        <w:rPr>
          <w:rFonts w:ascii="Times New Roman" w:hAnsi="Times New Roman" w:cs="Times New Roman"/>
          <w:w w:val="95"/>
          <w:sz w:val="24"/>
          <w:szCs w:val="24"/>
        </w:rPr>
        <w:t>Dekanlık/Müdürlük biriminde</w:t>
      </w:r>
      <w:r w:rsidRPr="003E3E5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3E3E5E">
        <w:rPr>
          <w:rFonts w:ascii="Times New Roman" w:hAnsi="Times New Roman" w:cs="Times New Roman"/>
          <w:sz w:val="24"/>
          <w:szCs w:val="24"/>
        </w:rPr>
        <w:t>gerçekleşir.</w:t>
      </w:r>
    </w:p>
    <w:p w14:paraId="1FEE9393" w14:textId="4237E61F" w:rsidR="00C461BE" w:rsidRPr="00547DF4" w:rsidRDefault="00AD2C9E">
      <w:pPr>
        <w:pStyle w:val="ListeParagraf"/>
        <w:numPr>
          <w:ilvl w:val="0"/>
          <w:numId w:val="6"/>
        </w:numPr>
        <w:tabs>
          <w:tab w:val="left" w:pos="486"/>
        </w:tabs>
        <w:spacing w:line="280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 xml:space="preserve">Toplantı gündeminin oluşturulması: </w:t>
      </w:r>
      <w:r w:rsidR="005503D3" w:rsidRPr="00547DF4">
        <w:rPr>
          <w:rFonts w:ascii="Times New Roman" w:hAnsi="Times New Roman" w:cs="Times New Roman"/>
          <w:w w:val="95"/>
          <w:sz w:val="24"/>
          <w:szCs w:val="24"/>
        </w:rPr>
        <w:t>Gün</w:t>
      </w:r>
      <w:r w:rsidR="00956C11">
        <w:rPr>
          <w:rFonts w:ascii="Times New Roman" w:hAnsi="Times New Roman" w:cs="Times New Roman"/>
          <w:w w:val="95"/>
          <w:sz w:val="24"/>
          <w:szCs w:val="24"/>
        </w:rPr>
        <w:t>dem, Dekanlık/Müdürlük</w:t>
      </w:r>
      <w:r w:rsidR="005503D3" w:rsidRPr="00547DF4">
        <w:rPr>
          <w:rFonts w:ascii="Times New Roman" w:hAnsi="Times New Roman" w:cs="Times New Roman"/>
          <w:w w:val="95"/>
          <w:sz w:val="24"/>
          <w:szCs w:val="24"/>
        </w:rPr>
        <w:t xml:space="preserve"> tarafından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947105">
        <w:rPr>
          <w:rFonts w:ascii="Times New Roman" w:hAnsi="Times New Roman" w:cs="Times New Roman"/>
          <w:w w:val="95"/>
          <w:sz w:val="24"/>
          <w:szCs w:val="24"/>
        </w:rPr>
        <w:t xml:space="preserve">Fakülte/Enstitü/YO/MYO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 xml:space="preserve">sekreterliği </w:t>
      </w:r>
      <w:r w:rsidRPr="00547DF4">
        <w:rPr>
          <w:rFonts w:ascii="Times New Roman" w:hAnsi="Times New Roman" w:cs="Times New Roman"/>
          <w:sz w:val="24"/>
          <w:szCs w:val="24"/>
        </w:rPr>
        <w:t>koordinasyonunda belirlenir</w:t>
      </w:r>
      <w:r w:rsidRPr="00547D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47DF4">
        <w:rPr>
          <w:rFonts w:ascii="Times New Roman" w:hAnsi="Times New Roman" w:cs="Times New Roman"/>
          <w:sz w:val="24"/>
          <w:szCs w:val="24"/>
        </w:rPr>
        <w:t>Gündemin belirlenmesinde anabilim/bilim dalları, bölüm</w:t>
      </w:r>
      <w:r w:rsidRPr="00547D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başkanlıkları</w:t>
      </w:r>
      <w:r w:rsidRPr="00547D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ve</w:t>
      </w:r>
      <w:r w:rsidRPr="00547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956C11">
        <w:rPr>
          <w:rFonts w:ascii="Times New Roman" w:hAnsi="Times New Roman" w:cs="Times New Roman"/>
          <w:sz w:val="24"/>
          <w:szCs w:val="24"/>
        </w:rPr>
        <w:t xml:space="preserve">Dekanlık/Müdürlük </w:t>
      </w:r>
      <w:proofErr w:type="spellStart"/>
      <w:r w:rsidR="00956C11">
        <w:rPr>
          <w:rFonts w:ascii="Times New Roman" w:hAnsi="Times New Roman" w:cs="Times New Roman"/>
          <w:sz w:val="24"/>
          <w:szCs w:val="24"/>
        </w:rPr>
        <w:t>birimine</w:t>
      </w:r>
      <w:del w:id="1" w:author="Yiğit Akar" w:date="2022-06-13T13:31:00Z">
        <w:r w:rsidR="00956C11" w:rsidDel="00194D05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</w:del>
      <w:r w:rsidRPr="00547DF4">
        <w:rPr>
          <w:rFonts w:ascii="Times New Roman" w:hAnsi="Times New Roman" w:cs="Times New Roman"/>
          <w:sz w:val="24"/>
          <w:szCs w:val="24"/>
        </w:rPr>
        <w:t>gelen</w:t>
      </w:r>
      <w:proofErr w:type="spellEnd"/>
      <w:r w:rsidRPr="00547D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yazılar</w:t>
      </w:r>
      <w:r w:rsidRPr="00547D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ve</w:t>
      </w:r>
      <w:r w:rsidRPr="00547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yazışmalar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belirleyici olur.</w:t>
      </w:r>
    </w:p>
    <w:p w14:paraId="1EA02806" w14:textId="2C2E0DB2" w:rsidR="00C461BE" w:rsidRPr="00547DF4" w:rsidRDefault="00AD2C9E">
      <w:pPr>
        <w:pStyle w:val="ListeParagraf"/>
        <w:numPr>
          <w:ilvl w:val="0"/>
          <w:numId w:val="6"/>
        </w:numPr>
        <w:tabs>
          <w:tab w:val="left" w:pos="486"/>
        </w:tabs>
        <w:spacing w:line="283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Toplantı</w:t>
      </w:r>
      <w:r w:rsidRPr="00547DF4">
        <w:rPr>
          <w:rFonts w:ascii="Times New Roman" w:hAnsi="Times New Roman" w:cs="Times New Roman"/>
          <w:b/>
          <w:spacing w:val="-29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katılımcılarının</w:t>
      </w:r>
      <w:r w:rsidRPr="00547DF4">
        <w:rPr>
          <w:rFonts w:ascii="Times New Roman" w:hAnsi="Times New Roman" w:cs="Times New Roman"/>
          <w:b/>
          <w:spacing w:val="-31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belirlenmesi:</w:t>
      </w:r>
      <w:r w:rsidRPr="00547DF4">
        <w:rPr>
          <w:rFonts w:ascii="Times New Roman" w:hAnsi="Times New Roman" w:cs="Times New Roman"/>
          <w:b/>
          <w:spacing w:val="-29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Toplantıya</w:t>
      </w:r>
      <w:r w:rsidRPr="00547DF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yönetim</w:t>
      </w:r>
      <w:r w:rsidRPr="00547DF4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kurulu</w:t>
      </w:r>
      <w:r w:rsidRPr="00547DF4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="00344E7C">
        <w:rPr>
          <w:rFonts w:ascii="Times New Roman" w:hAnsi="Times New Roman" w:cs="Times New Roman"/>
          <w:w w:val="95"/>
          <w:sz w:val="24"/>
          <w:szCs w:val="24"/>
        </w:rPr>
        <w:t>üyeleri ve g</w:t>
      </w:r>
      <w:r w:rsidRPr="00547DF4">
        <w:rPr>
          <w:rFonts w:ascii="Times New Roman" w:hAnsi="Times New Roman" w:cs="Times New Roman"/>
          <w:sz w:val="24"/>
          <w:szCs w:val="24"/>
        </w:rPr>
        <w:t>ündem doğrultusunda gerekli görülürse diğer akademik/idari personel</w:t>
      </w:r>
      <w:r w:rsidR="00344E7C">
        <w:rPr>
          <w:rFonts w:ascii="Times New Roman" w:hAnsi="Times New Roman" w:cs="Times New Roman"/>
          <w:sz w:val="24"/>
          <w:szCs w:val="24"/>
        </w:rPr>
        <w:t xml:space="preserve"> ve </w:t>
      </w:r>
      <w:r w:rsidR="00344E7C">
        <w:rPr>
          <w:rFonts w:ascii="Times New Roman" w:hAnsi="Times New Roman" w:cs="Times New Roman"/>
          <w:spacing w:val="-28"/>
          <w:w w:val="95"/>
          <w:sz w:val="24"/>
          <w:szCs w:val="24"/>
        </w:rPr>
        <w:t>birim öğrenci</w:t>
      </w:r>
      <w:r w:rsidR="00344E7C" w:rsidRPr="00547DF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344E7C">
        <w:rPr>
          <w:rFonts w:ascii="Times New Roman" w:hAnsi="Times New Roman" w:cs="Times New Roman"/>
          <w:sz w:val="24"/>
          <w:szCs w:val="24"/>
        </w:rPr>
        <w:t xml:space="preserve">temsilcisi </w:t>
      </w:r>
      <w:r w:rsidRPr="00547DF4">
        <w:rPr>
          <w:rFonts w:ascii="Times New Roman" w:hAnsi="Times New Roman" w:cs="Times New Roman"/>
          <w:sz w:val="24"/>
          <w:szCs w:val="24"/>
        </w:rPr>
        <w:t>katılabilir.</w:t>
      </w:r>
    </w:p>
    <w:p w14:paraId="012C3BCF" w14:textId="13566933" w:rsidR="00C461BE" w:rsidRPr="00547DF4" w:rsidRDefault="00AD2C9E">
      <w:pPr>
        <w:pStyle w:val="ListeParagraf"/>
        <w:numPr>
          <w:ilvl w:val="0"/>
          <w:numId w:val="6"/>
        </w:numPr>
        <w:tabs>
          <w:tab w:val="left" w:pos="486"/>
        </w:tabs>
        <w:spacing w:line="273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sz w:val="24"/>
          <w:szCs w:val="24"/>
        </w:rPr>
        <w:t xml:space="preserve">Toplantının duyurulması: </w:t>
      </w:r>
      <w:r w:rsidRPr="00547DF4">
        <w:rPr>
          <w:rFonts w:ascii="Times New Roman" w:hAnsi="Times New Roman" w:cs="Times New Roman"/>
          <w:sz w:val="24"/>
          <w:szCs w:val="24"/>
        </w:rPr>
        <w:t xml:space="preserve">Gündem önceden </w:t>
      </w:r>
      <w:r w:rsidR="00344E7C">
        <w:rPr>
          <w:rFonts w:ascii="Times New Roman" w:hAnsi="Times New Roman" w:cs="Times New Roman"/>
          <w:sz w:val="24"/>
          <w:szCs w:val="24"/>
        </w:rPr>
        <w:t xml:space="preserve">EBYS ve/veya </w:t>
      </w:r>
      <w:r w:rsidRPr="00547DF4">
        <w:rPr>
          <w:rFonts w:ascii="Times New Roman" w:hAnsi="Times New Roman" w:cs="Times New Roman"/>
          <w:sz w:val="24"/>
          <w:szCs w:val="24"/>
        </w:rPr>
        <w:t>e-posta yolu ile Yönetim Kurulu üyelerine</w:t>
      </w:r>
      <w:r w:rsidRPr="00547D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gönderilir.</w:t>
      </w:r>
    </w:p>
    <w:p w14:paraId="18FF2E92" w14:textId="77777777" w:rsidR="00C461BE" w:rsidRPr="00547DF4" w:rsidRDefault="00AD2C9E">
      <w:pPr>
        <w:pStyle w:val="Balk1"/>
        <w:numPr>
          <w:ilvl w:val="0"/>
          <w:numId w:val="6"/>
        </w:numPr>
        <w:tabs>
          <w:tab w:val="left" w:pos="486"/>
        </w:tabs>
        <w:spacing w:before="8"/>
        <w:rPr>
          <w:rFonts w:ascii="Times New Roman" w:hAnsi="Times New Roman" w:cs="Times New Roman"/>
        </w:rPr>
      </w:pPr>
      <w:r w:rsidRPr="00547DF4">
        <w:rPr>
          <w:rFonts w:ascii="Times New Roman" w:hAnsi="Times New Roman" w:cs="Times New Roman"/>
        </w:rPr>
        <w:t>Toplantı</w:t>
      </w:r>
      <w:r w:rsidRPr="00547DF4">
        <w:rPr>
          <w:rFonts w:ascii="Times New Roman" w:hAnsi="Times New Roman" w:cs="Times New Roman"/>
          <w:spacing w:val="-9"/>
        </w:rPr>
        <w:t xml:space="preserve"> </w:t>
      </w:r>
      <w:r w:rsidRPr="00547DF4">
        <w:rPr>
          <w:rFonts w:ascii="Times New Roman" w:hAnsi="Times New Roman" w:cs="Times New Roman"/>
        </w:rPr>
        <w:t>esasları:</w:t>
      </w:r>
    </w:p>
    <w:p w14:paraId="6DFAA75C" w14:textId="2DC5F448" w:rsidR="00141842" w:rsidRPr="009A17CF" w:rsidRDefault="00141842" w:rsidP="00141842">
      <w:pPr>
        <w:widowControl/>
        <w:numPr>
          <w:ilvl w:val="1"/>
          <w:numId w:val="6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CF">
        <w:rPr>
          <w:rFonts w:ascii="Times New Roman" w:hAnsi="Times New Roman" w:cs="Times New Roman"/>
          <w:sz w:val="24"/>
          <w:szCs w:val="24"/>
        </w:rPr>
        <w:t xml:space="preserve">Dekan/Müdür toplantı başında </w:t>
      </w:r>
      <w:r>
        <w:rPr>
          <w:rFonts w:ascii="Times New Roman" w:hAnsi="Times New Roman" w:cs="Times New Roman"/>
          <w:sz w:val="24"/>
          <w:szCs w:val="24"/>
        </w:rPr>
        <w:t>gündeme ilişkin</w:t>
      </w:r>
      <w:r w:rsidRPr="009A17CF">
        <w:rPr>
          <w:rFonts w:ascii="Times New Roman" w:hAnsi="Times New Roman" w:cs="Times New Roman"/>
          <w:sz w:val="24"/>
          <w:szCs w:val="24"/>
        </w:rPr>
        <w:t xml:space="preserve"> bilgi</w:t>
      </w:r>
      <w:r>
        <w:rPr>
          <w:rFonts w:ascii="Times New Roman" w:hAnsi="Times New Roman" w:cs="Times New Roman"/>
          <w:sz w:val="24"/>
          <w:szCs w:val="24"/>
        </w:rPr>
        <w:t>ler</w:t>
      </w:r>
      <w:r w:rsidRPr="009A17CF">
        <w:rPr>
          <w:rFonts w:ascii="Times New Roman" w:hAnsi="Times New Roman" w:cs="Times New Roman"/>
          <w:sz w:val="24"/>
          <w:szCs w:val="24"/>
        </w:rPr>
        <w:t xml:space="preserve"> verir.</w:t>
      </w:r>
    </w:p>
    <w:p w14:paraId="43F35DD9" w14:textId="299F449C" w:rsidR="00141842" w:rsidRPr="009A17CF" w:rsidRDefault="00141842" w:rsidP="00141842">
      <w:pPr>
        <w:widowControl/>
        <w:numPr>
          <w:ilvl w:val="1"/>
          <w:numId w:val="6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CF">
        <w:rPr>
          <w:rFonts w:ascii="Times New Roman" w:hAnsi="Times New Roman" w:cs="Times New Roman"/>
          <w:sz w:val="24"/>
          <w:szCs w:val="24"/>
        </w:rPr>
        <w:t>Fakülte/Enstitü/YO/MYO sekreteri ve/veya ilgili dekan</w:t>
      </w:r>
      <w:r w:rsidR="008D06BF">
        <w:rPr>
          <w:rFonts w:ascii="Times New Roman" w:hAnsi="Times New Roman" w:cs="Times New Roman"/>
          <w:sz w:val="24"/>
          <w:szCs w:val="24"/>
        </w:rPr>
        <w:t>/müdür</w:t>
      </w:r>
      <w:r w:rsidRPr="009A17CF">
        <w:rPr>
          <w:rFonts w:ascii="Times New Roman" w:hAnsi="Times New Roman" w:cs="Times New Roman"/>
          <w:sz w:val="24"/>
          <w:szCs w:val="24"/>
        </w:rPr>
        <w:t xml:space="preserve"> yardımcısı tarafından yeni çıkmış yasa/ yönetmelik/yönergeler sunulur.</w:t>
      </w:r>
    </w:p>
    <w:p w14:paraId="654AC613" w14:textId="0A64D99F" w:rsidR="007975BA" w:rsidRPr="00141842" w:rsidRDefault="00141842" w:rsidP="00141842">
      <w:pPr>
        <w:widowControl/>
        <w:numPr>
          <w:ilvl w:val="1"/>
          <w:numId w:val="6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CF">
        <w:rPr>
          <w:rFonts w:ascii="Times New Roman" w:hAnsi="Times New Roman" w:cs="Times New Roman"/>
          <w:sz w:val="24"/>
          <w:szCs w:val="24"/>
        </w:rPr>
        <w:t>Gündem mad</w:t>
      </w:r>
      <w:r>
        <w:rPr>
          <w:rFonts w:ascii="Times New Roman" w:hAnsi="Times New Roman" w:cs="Times New Roman"/>
          <w:sz w:val="24"/>
          <w:szCs w:val="24"/>
        </w:rPr>
        <w:t>deleri, Fakülte/Enstitü/YO/MYO S</w:t>
      </w:r>
      <w:r w:rsidRPr="009A17CF">
        <w:rPr>
          <w:rFonts w:ascii="Times New Roman" w:hAnsi="Times New Roman" w:cs="Times New Roman"/>
          <w:sz w:val="24"/>
          <w:szCs w:val="24"/>
        </w:rPr>
        <w:t>ekreter</w:t>
      </w:r>
      <w:r>
        <w:rPr>
          <w:rFonts w:ascii="Times New Roman" w:hAnsi="Times New Roman" w:cs="Times New Roman"/>
          <w:sz w:val="24"/>
          <w:szCs w:val="24"/>
        </w:rPr>
        <w:t>liğ</w:t>
      </w:r>
      <w:r w:rsidRPr="009A17CF">
        <w:rPr>
          <w:rFonts w:ascii="Times New Roman" w:hAnsi="Times New Roman" w:cs="Times New Roman"/>
          <w:sz w:val="24"/>
          <w:szCs w:val="24"/>
        </w:rPr>
        <w:t>i tarafından toplantıya hazırlanır.</w:t>
      </w:r>
    </w:p>
    <w:p w14:paraId="28DE0870" w14:textId="77777777" w:rsidR="0058116C" w:rsidRPr="009A17CF" w:rsidRDefault="00AD2C9E" w:rsidP="0058116C">
      <w:pPr>
        <w:widowControl/>
        <w:numPr>
          <w:ilvl w:val="0"/>
          <w:numId w:val="6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sz w:val="24"/>
          <w:szCs w:val="24"/>
        </w:rPr>
        <w:t xml:space="preserve">Toplantı belgelerinin düzenlenmesi: </w:t>
      </w:r>
      <w:r w:rsidR="0058116C" w:rsidRPr="009A17CF">
        <w:rPr>
          <w:rFonts w:ascii="Times New Roman" w:hAnsi="Times New Roman" w:cs="Times New Roman"/>
          <w:sz w:val="24"/>
          <w:szCs w:val="24"/>
        </w:rPr>
        <w:t>Toplantıda alınan kararlar Fakülte/Enstitü/YO/MYO sekreterinin koordinasyonunda g</w:t>
      </w:r>
      <w:r w:rsidR="0058116C">
        <w:rPr>
          <w:rFonts w:ascii="Times New Roman" w:hAnsi="Times New Roman" w:cs="Times New Roman"/>
          <w:sz w:val="24"/>
          <w:szCs w:val="24"/>
        </w:rPr>
        <w:t>ecikmeksizin imzaya hazırlanır</w:t>
      </w:r>
      <w:r w:rsidR="0058116C" w:rsidRPr="009A17CF">
        <w:rPr>
          <w:rFonts w:ascii="Times New Roman" w:hAnsi="Times New Roman" w:cs="Times New Roman"/>
          <w:sz w:val="24"/>
          <w:szCs w:val="24"/>
        </w:rPr>
        <w:t xml:space="preserve"> </w:t>
      </w:r>
      <w:r w:rsidR="0058116C">
        <w:rPr>
          <w:rFonts w:ascii="Times New Roman" w:hAnsi="Times New Roman" w:cs="Times New Roman"/>
          <w:sz w:val="24"/>
          <w:szCs w:val="24"/>
        </w:rPr>
        <w:t xml:space="preserve">ve </w:t>
      </w:r>
      <w:r w:rsidR="0058116C" w:rsidRPr="009A17CF">
        <w:rPr>
          <w:rFonts w:ascii="Times New Roman" w:hAnsi="Times New Roman" w:cs="Times New Roman"/>
          <w:sz w:val="24"/>
          <w:szCs w:val="24"/>
        </w:rPr>
        <w:t>Dekanlık/Müdürlük biriminde arşivlenir.</w:t>
      </w:r>
    </w:p>
    <w:p w14:paraId="2689390A" w14:textId="30A8EC21" w:rsidR="00C461BE" w:rsidRPr="006602C1" w:rsidRDefault="00C461BE" w:rsidP="006602C1">
      <w:pPr>
        <w:pStyle w:val="ListeParagraf"/>
        <w:numPr>
          <w:ilvl w:val="0"/>
          <w:numId w:val="6"/>
        </w:numPr>
        <w:tabs>
          <w:tab w:val="left" w:pos="486"/>
        </w:tabs>
        <w:spacing w:before="18" w:line="283" w:lineRule="auto"/>
        <w:ind w:right="107"/>
        <w:rPr>
          <w:rFonts w:ascii="Times New Roman" w:hAnsi="Times New Roman" w:cs="Times New Roman"/>
          <w:sz w:val="24"/>
          <w:szCs w:val="24"/>
        </w:rPr>
        <w:sectPr w:rsidR="00C461BE" w:rsidRPr="006602C1">
          <w:pgSz w:w="11910" w:h="16840"/>
          <w:pgMar w:top="1320" w:right="1300" w:bottom="280" w:left="1300" w:header="708" w:footer="708" w:gutter="0"/>
          <w:cols w:space="708"/>
        </w:sectPr>
      </w:pPr>
    </w:p>
    <w:p w14:paraId="238FC0FB" w14:textId="66422854" w:rsidR="00C461BE" w:rsidRPr="00547DF4" w:rsidRDefault="00AD2C9E">
      <w:pPr>
        <w:pStyle w:val="ListeParagraf"/>
        <w:numPr>
          <w:ilvl w:val="0"/>
          <w:numId w:val="6"/>
        </w:numPr>
        <w:tabs>
          <w:tab w:val="left" w:pos="486"/>
        </w:tabs>
        <w:spacing w:before="3" w:line="28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lastRenderedPageBreak/>
        <w:t xml:space="preserve">Toplantı kararlarının uygulanması ve duyurulması: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 xml:space="preserve">Alınan kararlar </w:t>
      </w:r>
      <w:r w:rsidRPr="00547DF4">
        <w:rPr>
          <w:rFonts w:ascii="Times New Roman" w:hAnsi="Times New Roman" w:cs="Times New Roman"/>
          <w:sz w:val="24"/>
          <w:szCs w:val="24"/>
        </w:rPr>
        <w:t xml:space="preserve">imzaya sunularak rektörlüğe veya ilgili birime gönderilir. Karara göre gerekli durumlarda konu hakkında ilgili birim/personele </w:t>
      </w:r>
      <w:r w:rsidR="005503D3" w:rsidRPr="00547DF4">
        <w:rPr>
          <w:rFonts w:ascii="Times New Roman" w:hAnsi="Times New Roman" w:cs="Times New Roman"/>
          <w:sz w:val="24"/>
          <w:szCs w:val="24"/>
        </w:rPr>
        <w:t>EBYS</w:t>
      </w:r>
      <w:r w:rsidRPr="00547DF4">
        <w:rPr>
          <w:rFonts w:ascii="Times New Roman" w:hAnsi="Times New Roman" w:cs="Times New Roman"/>
          <w:sz w:val="24"/>
          <w:szCs w:val="24"/>
        </w:rPr>
        <w:t xml:space="preserve"> ve/veya e-posta ile bilgilendirme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yapılır.</w:t>
      </w:r>
    </w:p>
    <w:p w14:paraId="5CEB35D3" w14:textId="27407C4C" w:rsidR="00C461BE" w:rsidRPr="00547DF4" w:rsidRDefault="00AD2C9E">
      <w:pPr>
        <w:pStyle w:val="ListeParagraf"/>
        <w:numPr>
          <w:ilvl w:val="0"/>
          <w:numId w:val="6"/>
        </w:numPr>
        <w:tabs>
          <w:tab w:val="left" w:pos="486"/>
        </w:tabs>
        <w:spacing w:before="2" w:line="280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sz w:val="24"/>
          <w:szCs w:val="24"/>
        </w:rPr>
        <w:t>Toplantı</w:t>
      </w:r>
      <w:r w:rsidRPr="00547DF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b/>
          <w:sz w:val="24"/>
          <w:szCs w:val="24"/>
        </w:rPr>
        <w:t>istatistikleri</w:t>
      </w:r>
      <w:r w:rsidRPr="00547DF4">
        <w:rPr>
          <w:rFonts w:ascii="Times New Roman" w:hAnsi="Times New Roman" w:cs="Times New Roman"/>
          <w:sz w:val="24"/>
          <w:szCs w:val="24"/>
        </w:rPr>
        <w:t>:</w:t>
      </w:r>
      <w:r w:rsidRPr="00547D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Her eğitim-öğretim</w:t>
      </w:r>
      <w:r w:rsidRPr="00547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dönemi</w:t>
      </w:r>
      <w:r w:rsidRPr="00547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sonunda</w:t>
      </w:r>
      <w:r w:rsidRPr="00547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47105">
        <w:rPr>
          <w:rFonts w:ascii="Times New Roman" w:hAnsi="Times New Roman" w:cs="Times New Roman"/>
          <w:sz w:val="24"/>
          <w:szCs w:val="24"/>
        </w:rPr>
        <w:t>Fakülte/Enstitü/YO/</w:t>
      </w:r>
      <w:r w:rsidR="003E3E5E">
        <w:rPr>
          <w:rFonts w:ascii="Times New Roman" w:hAnsi="Times New Roman" w:cs="Times New Roman"/>
          <w:sz w:val="24"/>
          <w:szCs w:val="24"/>
        </w:rPr>
        <w:t xml:space="preserve">MYO </w:t>
      </w:r>
      <w:r w:rsidR="003E3E5E" w:rsidRPr="00547DF4">
        <w:rPr>
          <w:rFonts w:ascii="Times New Roman" w:hAnsi="Times New Roman" w:cs="Times New Roman"/>
          <w:spacing w:val="-9"/>
          <w:sz w:val="24"/>
          <w:szCs w:val="24"/>
        </w:rPr>
        <w:t>sekreterince</w:t>
      </w:r>
      <w:r w:rsidRPr="00547DF4">
        <w:rPr>
          <w:rFonts w:ascii="Times New Roman" w:hAnsi="Times New Roman" w:cs="Times New Roman"/>
          <w:sz w:val="24"/>
          <w:szCs w:val="24"/>
        </w:rPr>
        <w:t xml:space="preserve"> toplantılara</w:t>
      </w:r>
      <w:r w:rsidRPr="00547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ait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istatistikler</w:t>
      </w:r>
      <w:r w:rsidRPr="00547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faaliyet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raporu</w:t>
      </w:r>
      <w:r w:rsidRPr="00547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için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çıkarılır.</w:t>
      </w:r>
    </w:p>
    <w:p w14:paraId="467CB4EC" w14:textId="77777777" w:rsidR="00C461BE" w:rsidRPr="00547DF4" w:rsidRDefault="00C461BE">
      <w:pPr>
        <w:pStyle w:val="GvdeMetni"/>
        <w:spacing w:before="3"/>
        <w:ind w:left="0" w:firstLine="0"/>
        <w:jc w:val="left"/>
        <w:rPr>
          <w:rFonts w:ascii="Times New Roman" w:hAnsi="Times New Roman" w:cs="Times New Roman"/>
        </w:rPr>
      </w:pPr>
    </w:p>
    <w:p w14:paraId="39359056" w14:textId="098A5FDE" w:rsidR="00C461BE" w:rsidRPr="00547DF4" w:rsidRDefault="00AD2C9E">
      <w:pPr>
        <w:pStyle w:val="Balk1"/>
        <w:ind w:left="116"/>
        <w:rPr>
          <w:rFonts w:ascii="Times New Roman" w:hAnsi="Times New Roman" w:cs="Times New Roman"/>
        </w:rPr>
      </w:pPr>
      <w:r w:rsidRPr="00547DF4">
        <w:rPr>
          <w:rFonts w:ascii="Times New Roman" w:hAnsi="Times New Roman" w:cs="Times New Roman"/>
        </w:rPr>
        <w:t xml:space="preserve">MADDE 7 – </w:t>
      </w:r>
      <w:r w:rsidR="00947105">
        <w:rPr>
          <w:rFonts w:ascii="Times New Roman" w:hAnsi="Times New Roman" w:cs="Times New Roman"/>
        </w:rPr>
        <w:t>Fakülte/Enstitü/YO/</w:t>
      </w:r>
      <w:r w:rsidR="003E3E5E">
        <w:rPr>
          <w:rFonts w:ascii="Times New Roman" w:hAnsi="Times New Roman" w:cs="Times New Roman"/>
        </w:rPr>
        <w:t xml:space="preserve">MYO </w:t>
      </w:r>
      <w:r w:rsidR="003E3E5E" w:rsidRPr="00547DF4">
        <w:rPr>
          <w:rFonts w:ascii="Times New Roman" w:hAnsi="Times New Roman" w:cs="Times New Roman"/>
        </w:rPr>
        <w:t>Kurulu</w:t>
      </w:r>
      <w:r w:rsidRPr="00547DF4">
        <w:rPr>
          <w:rFonts w:ascii="Times New Roman" w:hAnsi="Times New Roman" w:cs="Times New Roman"/>
        </w:rPr>
        <w:t xml:space="preserve"> Toplantıları</w:t>
      </w:r>
    </w:p>
    <w:p w14:paraId="56EEFB79" w14:textId="50AC38CD" w:rsidR="00C461BE" w:rsidRPr="00547DF4" w:rsidRDefault="00AD2C9E">
      <w:pPr>
        <w:pStyle w:val="ListeParagraf"/>
        <w:numPr>
          <w:ilvl w:val="0"/>
          <w:numId w:val="5"/>
        </w:numPr>
        <w:tabs>
          <w:tab w:val="left" w:pos="486"/>
        </w:tabs>
        <w:spacing w:before="49" w:line="288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 xml:space="preserve">Toplantı organizasyonu: </w:t>
      </w:r>
      <w:r w:rsidR="0094036C">
        <w:rPr>
          <w:rFonts w:ascii="Times New Roman" w:hAnsi="Times New Roman" w:cs="Times New Roman"/>
          <w:w w:val="95"/>
          <w:sz w:val="24"/>
          <w:szCs w:val="24"/>
        </w:rPr>
        <w:t>Dekanlık/Müdürlük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 xml:space="preserve"> gözetiminde </w:t>
      </w:r>
      <w:r w:rsidR="00947105">
        <w:rPr>
          <w:rFonts w:ascii="Times New Roman" w:hAnsi="Times New Roman" w:cs="Times New Roman"/>
          <w:w w:val="95"/>
          <w:sz w:val="24"/>
          <w:szCs w:val="24"/>
        </w:rPr>
        <w:t>Fakülte/Enstitü/YO/</w:t>
      </w:r>
      <w:r w:rsidR="00052C0A">
        <w:rPr>
          <w:rFonts w:ascii="Times New Roman" w:hAnsi="Times New Roman" w:cs="Times New Roman"/>
          <w:w w:val="95"/>
          <w:sz w:val="24"/>
          <w:szCs w:val="24"/>
        </w:rPr>
        <w:t xml:space="preserve">MYO </w:t>
      </w:r>
      <w:r w:rsidR="00052C0A" w:rsidRPr="00547DF4">
        <w:rPr>
          <w:rFonts w:ascii="Times New Roman" w:hAnsi="Times New Roman" w:cs="Times New Roman"/>
          <w:w w:val="95"/>
          <w:sz w:val="24"/>
          <w:szCs w:val="24"/>
        </w:rPr>
        <w:t>sekreteri</w:t>
      </w:r>
      <w:r w:rsidR="0094036C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koordinasyonunda</w:t>
      </w:r>
      <w:r w:rsidRPr="00547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gerçekleştirilir.</w:t>
      </w:r>
    </w:p>
    <w:p w14:paraId="29322EB2" w14:textId="4B7CF783" w:rsidR="00C461BE" w:rsidRPr="00547DF4" w:rsidRDefault="00AD2C9E">
      <w:pPr>
        <w:pStyle w:val="ListeParagraf"/>
        <w:numPr>
          <w:ilvl w:val="0"/>
          <w:numId w:val="5"/>
        </w:numPr>
        <w:tabs>
          <w:tab w:val="left" w:pos="486"/>
        </w:tabs>
        <w:spacing w:line="283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sz w:val="24"/>
          <w:szCs w:val="24"/>
        </w:rPr>
        <w:t xml:space="preserve">Toplantı yeri ve zamanlaması: </w:t>
      </w:r>
      <w:r w:rsidRPr="00547DF4">
        <w:rPr>
          <w:rFonts w:ascii="Times New Roman" w:hAnsi="Times New Roman" w:cs="Times New Roman"/>
          <w:sz w:val="24"/>
          <w:szCs w:val="24"/>
        </w:rPr>
        <w:t xml:space="preserve">Toplantı ilgili eğitim-öğretim döneminde her yarıyılda en az bir kez olmak üzere </w:t>
      </w:r>
      <w:r w:rsidR="005503D3" w:rsidRPr="00547DF4">
        <w:rPr>
          <w:rFonts w:ascii="Times New Roman" w:hAnsi="Times New Roman" w:cs="Times New Roman"/>
          <w:sz w:val="24"/>
          <w:szCs w:val="24"/>
        </w:rPr>
        <w:t>Dekanlık/Müdürlük biriminde</w:t>
      </w:r>
      <w:r w:rsidR="0094036C">
        <w:rPr>
          <w:rFonts w:ascii="Times New Roman" w:hAnsi="Times New Roman" w:cs="Times New Roman"/>
          <w:sz w:val="24"/>
          <w:szCs w:val="24"/>
        </w:rPr>
        <w:t xml:space="preserve"> toplantı</w:t>
      </w:r>
      <w:r w:rsidRPr="00547DF4">
        <w:rPr>
          <w:rFonts w:ascii="Times New Roman" w:hAnsi="Times New Roman" w:cs="Times New Roman"/>
          <w:sz w:val="24"/>
          <w:szCs w:val="24"/>
        </w:rPr>
        <w:t xml:space="preserve"> </w:t>
      </w:r>
      <w:r w:rsidR="0094036C">
        <w:rPr>
          <w:rFonts w:ascii="Times New Roman" w:hAnsi="Times New Roman" w:cs="Times New Roman"/>
          <w:sz w:val="24"/>
          <w:szCs w:val="24"/>
        </w:rPr>
        <w:t>salonunda</w:t>
      </w:r>
      <w:r w:rsidRPr="00547DF4">
        <w:rPr>
          <w:rFonts w:ascii="Times New Roman" w:hAnsi="Times New Roman" w:cs="Times New Roman"/>
          <w:sz w:val="24"/>
          <w:szCs w:val="24"/>
        </w:rPr>
        <w:t xml:space="preserve"> gerçekleşir.</w:t>
      </w:r>
      <w:r w:rsidRPr="00547DF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Eğitim-öğretim</w:t>
      </w:r>
      <w:r w:rsidRPr="00547DF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dönemi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başında</w:t>
      </w:r>
      <w:r w:rsidRPr="00547DF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947105">
        <w:rPr>
          <w:rFonts w:ascii="Times New Roman" w:hAnsi="Times New Roman" w:cs="Times New Roman"/>
          <w:sz w:val="24"/>
          <w:szCs w:val="24"/>
        </w:rPr>
        <w:t>Fakülte/Enstitü/YO/MYO</w:t>
      </w:r>
      <w:r w:rsidR="003E3E5E">
        <w:rPr>
          <w:rFonts w:ascii="Times New Roman" w:hAnsi="Times New Roman" w:cs="Times New Roman"/>
          <w:sz w:val="24"/>
          <w:szCs w:val="24"/>
        </w:rPr>
        <w:t xml:space="preserve"> ile </w:t>
      </w:r>
      <w:r w:rsidRPr="00547DF4">
        <w:rPr>
          <w:rFonts w:ascii="Times New Roman" w:hAnsi="Times New Roman" w:cs="Times New Roman"/>
          <w:sz w:val="24"/>
          <w:szCs w:val="24"/>
        </w:rPr>
        <w:t>ilgili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eğitim-öğretim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 xml:space="preserve">dönemi planlamalarını tartışmak üzere toplanır. Eğitim dönemi sonunda </w:t>
      </w:r>
      <w:r w:rsidR="00947105">
        <w:rPr>
          <w:rFonts w:ascii="Times New Roman" w:hAnsi="Times New Roman" w:cs="Times New Roman"/>
          <w:sz w:val="24"/>
          <w:szCs w:val="24"/>
        </w:rPr>
        <w:t>Fakülte/Enstitü/YO/</w:t>
      </w:r>
      <w:r w:rsidR="00052C0A">
        <w:rPr>
          <w:rFonts w:ascii="Times New Roman" w:hAnsi="Times New Roman" w:cs="Times New Roman"/>
          <w:sz w:val="24"/>
          <w:szCs w:val="24"/>
        </w:rPr>
        <w:t xml:space="preserve">MYO </w:t>
      </w:r>
      <w:r w:rsidR="00052C0A" w:rsidRPr="00547DF4">
        <w:rPr>
          <w:rFonts w:ascii="Times New Roman" w:hAnsi="Times New Roman" w:cs="Times New Roman"/>
          <w:sz w:val="24"/>
          <w:szCs w:val="24"/>
        </w:rPr>
        <w:t>eğitim</w:t>
      </w:r>
      <w:r w:rsidRPr="00547DF4">
        <w:rPr>
          <w:rFonts w:ascii="Times New Roman" w:hAnsi="Times New Roman" w:cs="Times New Roman"/>
          <w:sz w:val="24"/>
          <w:szCs w:val="24"/>
        </w:rPr>
        <w:t xml:space="preserve"> ve </w:t>
      </w:r>
      <w:r w:rsidRPr="00194D05">
        <w:rPr>
          <w:rFonts w:ascii="Times New Roman" w:hAnsi="Times New Roman" w:cs="Times New Roman"/>
          <w:sz w:val="24"/>
          <w:szCs w:val="24"/>
        </w:rPr>
        <w:t>araştırma kurullarının</w:t>
      </w:r>
      <w:r w:rsidRPr="00547DF4">
        <w:rPr>
          <w:rFonts w:ascii="Times New Roman" w:hAnsi="Times New Roman" w:cs="Times New Roman"/>
          <w:sz w:val="24"/>
          <w:szCs w:val="24"/>
        </w:rPr>
        <w:t xml:space="preserve"> dönem içinde gerçekleştirdikleri çalışmaları değerlendirir, gerekli ise karara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bağlar.</w:t>
      </w:r>
    </w:p>
    <w:p w14:paraId="05361F0F" w14:textId="6FB9359C" w:rsidR="00C461BE" w:rsidRPr="00547DF4" w:rsidRDefault="00AD2C9E">
      <w:pPr>
        <w:pStyle w:val="ListeParagraf"/>
        <w:numPr>
          <w:ilvl w:val="0"/>
          <w:numId w:val="5"/>
        </w:numPr>
        <w:tabs>
          <w:tab w:val="left" w:pos="486"/>
        </w:tabs>
        <w:spacing w:line="280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Toplantı</w:t>
      </w:r>
      <w:r w:rsidRPr="00547DF4">
        <w:rPr>
          <w:rFonts w:ascii="Times New Roman" w:hAnsi="Times New Roman" w:cs="Times New Roman"/>
          <w:b/>
          <w:spacing w:val="-14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gündeminin</w:t>
      </w:r>
      <w:r w:rsidRPr="00547DF4">
        <w:rPr>
          <w:rFonts w:ascii="Times New Roman" w:hAnsi="Times New Roman" w:cs="Times New Roman"/>
          <w:b/>
          <w:spacing w:val="-19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oluşturulması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:</w:t>
      </w:r>
      <w:r w:rsidRPr="00547DF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="00947105">
        <w:rPr>
          <w:rFonts w:ascii="Times New Roman" w:hAnsi="Times New Roman" w:cs="Times New Roman"/>
          <w:w w:val="95"/>
          <w:sz w:val="24"/>
          <w:szCs w:val="24"/>
        </w:rPr>
        <w:t>Fakülte/Enstitü/YO/</w:t>
      </w:r>
      <w:r w:rsidR="00052C0A">
        <w:rPr>
          <w:rFonts w:ascii="Times New Roman" w:hAnsi="Times New Roman" w:cs="Times New Roman"/>
          <w:w w:val="95"/>
          <w:sz w:val="24"/>
          <w:szCs w:val="24"/>
        </w:rPr>
        <w:t xml:space="preserve">MYO </w:t>
      </w:r>
      <w:r w:rsidR="00052C0A" w:rsidRPr="00547DF4">
        <w:rPr>
          <w:rFonts w:ascii="Times New Roman" w:hAnsi="Times New Roman" w:cs="Times New Roman"/>
          <w:spacing w:val="-16"/>
          <w:w w:val="95"/>
          <w:sz w:val="24"/>
          <w:szCs w:val="24"/>
        </w:rPr>
        <w:t>kurulu</w:t>
      </w:r>
      <w:r w:rsidRPr="00547DF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gündemi</w:t>
      </w:r>
      <w:r w:rsidRPr="00547DF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="00947105">
        <w:rPr>
          <w:rFonts w:ascii="Times New Roman" w:hAnsi="Times New Roman" w:cs="Times New Roman"/>
          <w:w w:val="95"/>
          <w:sz w:val="24"/>
          <w:szCs w:val="24"/>
        </w:rPr>
        <w:t>Fakülte/Enstitü/YO/</w:t>
      </w:r>
      <w:r w:rsidR="003E3E5E">
        <w:rPr>
          <w:rFonts w:ascii="Times New Roman" w:hAnsi="Times New Roman" w:cs="Times New Roman"/>
          <w:w w:val="95"/>
          <w:sz w:val="24"/>
          <w:szCs w:val="24"/>
        </w:rPr>
        <w:t xml:space="preserve">MYO </w:t>
      </w:r>
      <w:r w:rsidR="003E3E5E" w:rsidRPr="00547DF4">
        <w:rPr>
          <w:rFonts w:ascii="Times New Roman" w:hAnsi="Times New Roman" w:cs="Times New Roman"/>
          <w:spacing w:val="-16"/>
          <w:w w:val="95"/>
          <w:sz w:val="24"/>
          <w:szCs w:val="24"/>
        </w:rPr>
        <w:t>sekreterince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oluşturulur.</w:t>
      </w:r>
    </w:p>
    <w:p w14:paraId="0852455D" w14:textId="2F920D48" w:rsidR="00C461BE" w:rsidRPr="00547DF4" w:rsidRDefault="00AD2C9E">
      <w:pPr>
        <w:pStyle w:val="ListeParagraf"/>
        <w:numPr>
          <w:ilvl w:val="0"/>
          <w:numId w:val="5"/>
        </w:numPr>
        <w:tabs>
          <w:tab w:val="left" w:pos="486"/>
        </w:tabs>
        <w:spacing w:line="28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Toplantı</w:t>
      </w:r>
      <w:r w:rsidRPr="00547DF4">
        <w:rPr>
          <w:rFonts w:ascii="Times New Roman" w:hAnsi="Times New Roman" w:cs="Times New Roman"/>
          <w:b/>
          <w:spacing w:val="-37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katılımcılarının</w:t>
      </w:r>
      <w:r w:rsidRPr="00547DF4">
        <w:rPr>
          <w:rFonts w:ascii="Times New Roman" w:hAnsi="Times New Roman" w:cs="Times New Roman"/>
          <w:b/>
          <w:spacing w:val="-37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belirlenmesi:</w:t>
      </w:r>
      <w:r w:rsidRPr="00547DF4">
        <w:rPr>
          <w:rFonts w:ascii="Times New Roman" w:hAnsi="Times New Roman" w:cs="Times New Roman"/>
          <w:b/>
          <w:spacing w:val="-37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Toplantıya</w:t>
      </w:r>
      <w:r w:rsidRPr="00547DF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="00947105">
        <w:rPr>
          <w:rFonts w:ascii="Times New Roman" w:hAnsi="Times New Roman" w:cs="Times New Roman"/>
          <w:w w:val="95"/>
          <w:sz w:val="24"/>
          <w:szCs w:val="24"/>
        </w:rPr>
        <w:t>Fakülte/Enstitü/YO/</w:t>
      </w:r>
      <w:r w:rsidR="00052C0A">
        <w:rPr>
          <w:rFonts w:ascii="Times New Roman" w:hAnsi="Times New Roman" w:cs="Times New Roman"/>
          <w:w w:val="95"/>
          <w:sz w:val="24"/>
          <w:szCs w:val="24"/>
        </w:rPr>
        <w:t xml:space="preserve">MYO </w:t>
      </w:r>
      <w:r w:rsidR="00052C0A" w:rsidRPr="00547DF4">
        <w:rPr>
          <w:rFonts w:ascii="Times New Roman" w:hAnsi="Times New Roman" w:cs="Times New Roman"/>
          <w:spacing w:val="-35"/>
          <w:w w:val="95"/>
          <w:sz w:val="24"/>
          <w:szCs w:val="24"/>
        </w:rPr>
        <w:t>kurulu</w:t>
      </w:r>
      <w:r w:rsidRPr="00547DF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üyeleri</w:t>
      </w:r>
      <w:r w:rsidRPr="00547DF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547DF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 xml:space="preserve">öğrenci </w:t>
      </w:r>
      <w:r w:rsidRPr="00547DF4">
        <w:rPr>
          <w:rFonts w:ascii="Times New Roman" w:hAnsi="Times New Roman" w:cs="Times New Roman"/>
          <w:sz w:val="24"/>
          <w:szCs w:val="24"/>
        </w:rPr>
        <w:t>temsilcisi katılır. Gündem doğrultusunda gerekli görülürse diğer akademik/idari personel de davet</w:t>
      </w:r>
      <w:r w:rsidRPr="00547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edilebilir.</w:t>
      </w:r>
    </w:p>
    <w:p w14:paraId="573BBC21" w14:textId="018087E7" w:rsidR="00C461BE" w:rsidRPr="00547DF4" w:rsidRDefault="00AD2C9E">
      <w:pPr>
        <w:pStyle w:val="ListeParagraf"/>
        <w:numPr>
          <w:ilvl w:val="0"/>
          <w:numId w:val="5"/>
        </w:numPr>
        <w:tabs>
          <w:tab w:val="left" w:pos="486"/>
        </w:tabs>
        <w:spacing w:line="276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sz w:val="24"/>
          <w:szCs w:val="24"/>
        </w:rPr>
        <w:t xml:space="preserve">Toplantının duyurulması: </w:t>
      </w:r>
      <w:r w:rsidRPr="00547DF4">
        <w:rPr>
          <w:rFonts w:ascii="Times New Roman" w:hAnsi="Times New Roman" w:cs="Times New Roman"/>
          <w:sz w:val="24"/>
          <w:szCs w:val="24"/>
        </w:rPr>
        <w:t xml:space="preserve">Toplantı gündemi, </w:t>
      </w:r>
      <w:r w:rsidR="00947105">
        <w:rPr>
          <w:rFonts w:ascii="Times New Roman" w:hAnsi="Times New Roman" w:cs="Times New Roman"/>
          <w:sz w:val="24"/>
          <w:szCs w:val="24"/>
        </w:rPr>
        <w:t>Fakülte/Enstitü/YO/</w:t>
      </w:r>
      <w:r w:rsidR="00052C0A">
        <w:rPr>
          <w:rFonts w:ascii="Times New Roman" w:hAnsi="Times New Roman" w:cs="Times New Roman"/>
          <w:sz w:val="24"/>
          <w:szCs w:val="24"/>
        </w:rPr>
        <w:t xml:space="preserve">MYO </w:t>
      </w:r>
      <w:r w:rsidR="00052C0A" w:rsidRPr="00547DF4">
        <w:rPr>
          <w:rFonts w:ascii="Times New Roman" w:hAnsi="Times New Roman" w:cs="Times New Roman"/>
          <w:sz w:val="24"/>
          <w:szCs w:val="24"/>
        </w:rPr>
        <w:t>sekreterliğince</w:t>
      </w:r>
      <w:r w:rsidRPr="00547DF4">
        <w:rPr>
          <w:rFonts w:ascii="Times New Roman" w:hAnsi="Times New Roman" w:cs="Times New Roman"/>
          <w:sz w:val="24"/>
          <w:szCs w:val="24"/>
        </w:rPr>
        <w:t xml:space="preserve"> önceden katılımcılara </w:t>
      </w:r>
      <w:r w:rsidR="002F015A">
        <w:rPr>
          <w:rFonts w:ascii="Times New Roman" w:hAnsi="Times New Roman" w:cs="Times New Roman"/>
          <w:sz w:val="24"/>
          <w:szCs w:val="24"/>
        </w:rPr>
        <w:t xml:space="preserve">EBYS ve/veya </w:t>
      </w:r>
      <w:r w:rsidRPr="00547DF4">
        <w:rPr>
          <w:rFonts w:ascii="Times New Roman" w:hAnsi="Times New Roman" w:cs="Times New Roman"/>
          <w:sz w:val="24"/>
          <w:szCs w:val="24"/>
        </w:rPr>
        <w:t>e-posta ile</w:t>
      </w:r>
      <w:r w:rsidRPr="00547DF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gönderilir.</w:t>
      </w:r>
    </w:p>
    <w:p w14:paraId="29AD126F" w14:textId="77777777" w:rsidR="00C461BE" w:rsidRPr="00547DF4" w:rsidRDefault="00AD2C9E">
      <w:pPr>
        <w:pStyle w:val="Balk1"/>
        <w:numPr>
          <w:ilvl w:val="0"/>
          <w:numId w:val="5"/>
        </w:numPr>
        <w:tabs>
          <w:tab w:val="left" w:pos="486"/>
        </w:tabs>
        <w:rPr>
          <w:rFonts w:ascii="Times New Roman" w:hAnsi="Times New Roman" w:cs="Times New Roman"/>
        </w:rPr>
      </w:pPr>
      <w:r w:rsidRPr="00547DF4">
        <w:rPr>
          <w:rFonts w:ascii="Times New Roman" w:hAnsi="Times New Roman" w:cs="Times New Roman"/>
        </w:rPr>
        <w:t>Toplantı</w:t>
      </w:r>
      <w:r w:rsidRPr="00547DF4">
        <w:rPr>
          <w:rFonts w:ascii="Times New Roman" w:hAnsi="Times New Roman" w:cs="Times New Roman"/>
          <w:spacing w:val="-9"/>
        </w:rPr>
        <w:t xml:space="preserve"> </w:t>
      </w:r>
      <w:r w:rsidRPr="00547DF4">
        <w:rPr>
          <w:rFonts w:ascii="Times New Roman" w:hAnsi="Times New Roman" w:cs="Times New Roman"/>
        </w:rPr>
        <w:t>esasları:</w:t>
      </w:r>
    </w:p>
    <w:p w14:paraId="6FA8FAFF" w14:textId="3EF8CCDD" w:rsidR="00C461BE" w:rsidRPr="00547DF4" w:rsidRDefault="00AD2C9E">
      <w:pPr>
        <w:pStyle w:val="ListeParagraf"/>
        <w:numPr>
          <w:ilvl w:val="1"/>
          <w:numId w:val="5"/>
        </w:numPr>
        <w:tabs>
          <w:tab w:val="left" w:pos="769"/>
        </w:tabs>
        <w:spacing w:before="40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Dekan</w:t>
      </w:r>
      <w:r w:rsidR="002F015A">
        <w:rPr>
          <w:rFonts w:ascii="Times New Roman" w:hAnsi="Times New Roman" w:cs="Times New Roman"/>
          <w:sz w:val="24"/>
          <w:szCs w:val="24"/>
        </w:rPr>
        <w:t>/Müdür</w:t>
      </w:r>
      <w:r w:rsidRPr="00547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toplantı</w:t>
      </w:r>
      <w:r w:rsidRPr="00547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başında</w:t>
      </w:r>
      <w:r w:rsidRPr="00547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genel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konular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hakkında</w:t>
      </w:r>
      <w:r w:rsidRPr="00547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bilgi</w:t>
      </w:r>
      <w:r w:rsidRPr="00547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verir.</w:t>
      </w:r>
    </w:p>
    <w:p w14:paraId="40B1FE33" w14:textId="6A1AA236" w:rsidR="00C461BE" w:rsidRPr="00547DF4" w:rsidRDefault="00947105">
      <w:pPr>
        <w:pStyle w:val="ListeParagraf"/>
        <w:numPr>
          <w:ilvl w:val="1"/>
          <w:numId w:val="5"/>
        </w:numPr>
        <w:tabs>
          <w:tab w:val="left" w:pos="769"/>
        </w:tabs>
        <w:spacing w:before="28" w:line="273" w:lineRule="auto"/>
        <w:ind w:righ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Fakülte/Enstitü/YO/</w:t>
      </w:r>
      <w:r w:rsidR="00052C0A">
        <w:rPr>
          <w:rFonts w:ascii="Times New Roman" w:hAnsi="Times New Roman" w:cs="Times New Roman"/>
          <w:sz w:val="24"/>
          <w:szCs w:val="24"/>
        </w:rPr>
        <w:t xml:space="preserve">MYO </w:t>
      </w:r>
      <w:r w:rsidR="00052C0A" w:rsidRPr="00547DF4">
        <w:rPr>
          <w:rFonts w:ascii="Times New Roman" w:hAnsi="Times New Roman" w:cs="Times New Roman"/>
          <w:sz w:val="24"/>
          <w:szCs w:val="24"/>
        </w:rPr>
        <w:t>sekreteri</w:t>
      </w:r>
      <w:r w:rsidR="00AD2C9E" w:rsidRPr="00547DF4">
        <w:rPr>
          <w:rFonts w:ascii="Times New Roman" w:hAnsi="Times New Roman" w:cs="Times New Roman"/>
          <w:sz w:val="24"/>
          <w:szCs w:val="24"/>
        </w:rPr>
        <w:t xml:space="preserve"> ve/veya ilgili dekan</w:t>
      </w:r>
      <w:r w:rsidR="002F015A">
        <w:rPr>
          <w:rFonts w:ascii="Times New Roman" w:hAnsi="Times New Roman" w:cs="Times New Roman"/>
          <w:sz w:val="24"/>
          <w:szCs w:val="24"/>
        </w:rPr>
        <w:t>/müdür</w:t>
      </w:r>
      <w:r w:rsidR="00AD2C9E" w:rsidRPr="00547DF4">
        <w:rPr>
          <w:rFonts w:ascii="Times New Roman" w:hAnsi="Times New Roman" w:cs="Times New Roman"/>
          <w:sz w:val="24"/>
          <w:szCs w:val="24"/>
        </w:rPr>
        <w:t xml:space="preserve"> yardımcısı tarafından yeni çıkmış yasa/ yönetmelik/yönergeler</w:t>
      </w:r>
      <w:r w:rsidR="00AD2C9E" w:rsidRPr="00547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D2C9E" w:rsidRPr="00547DF4">
        <w:rPr>
          <w:rFonts w:ascii="Times New Roman" w:hAnsi="Times New Roman" w:cs="Times New Roman"/>
          <w:sz w:val="24"/>
          <w:szCs w:val="24"/>
        </w:rPr>
        <w:t>sunulur.</w:t>
      </w:r>
    </w:p>
    <w:p w14:paraId="0771C438" w14:textId="75762E7A" w:rsidR="00C461BE" w:rsidRPr="00547DF4" w:rsidRDefault="00AD2C9E">
      <w:pPr>
        <w:pStyle w:val="ListeParagraf"/>
        <w:numPr>
          <w:ilvl w:val="1"/>
          <w:numId w:val="5"/>
        </w:numPr>
        <w:tabs>
          <w:tab w:val="left" w:pos="769"/>
        </w:tabs>
        <w:spacing w:before="4" w:line="273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Kurul</w:t>
      </w:r>
      <w:r w:rsidRPr="00547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üyeleri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toplantıda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gündem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doğrultusunda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ek</w:t>
      </w:r>
      <w:r w:rsidRPr="00547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çalışma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yapmak</w:t>
      </w:r>
      <w:r w:rsidRPr="00547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üzere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dekan</w:t>
      </w:r>
      <w:r w:rsidR="002F015A">
        <w:rPr>
          <w:rFonts w:ascii="Times New Roman" w:hAnsi="Times New Roman" w:cs="Times New Roman"/>
          <w:sz w:val="24"/>
          <w:szCs w:val="24"/>
        </w:rPr>
        <w:t xml:space="preserve">/müdür </w:t>
      </w:r>
      <w:del w:id="2" w:author="Yiğit Akar" w:date="2022-06-13T13:31:00Z">
        <w:r w:rsidRPr="00547DF4" w:rsidDel="00194D0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547DF4">
        <w:rPr>
          <w:rFonts w:ascii="Times New Roman" w:hAnsi="Times New Roman" w:cs="Times New Roman"/>
          <w:sz w:val="24"/>
          <w:szCs w:val="24"/>
        </w:rPr>
        <w:t>tarafından</w:t>
      </w:r>
      <w:r w:rsidRPr="00547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görevlendirilebilir.</w:t>
      </w:r>
    </w:p>
    <w:p w14:paraId="32815C14" w14:textId="77777777" w:rsidR="00C461BE" w:rsidRPr="00547DF4" w:rsidRDefault="00AD2C9E">
      <w:pPr>
        <w:pStyle w:val="Balk1"/>
        <w:numPr>
          <w:ilvl w:val="0"/>
          <w:numId w:val="5"/>
        </w:numPr>
        <w:tabs>
          <w:tab w:val="left" w:pos="486"/>
        </w:tabs>
        <w:spacing w:before="11"/>
        <w:rPr>
          <w:rFonts w:ascii="Times New Roman" w:hAnsi="Times New Roman" w:cs="Times New Roman"/>
        </w:rPr>
      </w:pPr>
      <w:r w:rsidRPr="00547DF4">
        <w:rPr>
          <w:rFonts w:ascii="Times New Roman" w:hAnsi="Times New Roman" w:cs="Times New Roman"/>
        </w:rPr>
        <w:t>Toplantı belgelerinin</w:t>
      </w:r>
      <w:r w:rsidRPr="00547DF4">
        <w:rPr>
          <w:rFonts w:ascii="Times New Roman" w:hAnsi="Times New Roman" w:cs="Times New Roman"/>
          <w:spacing w:val="-26"/>
        </w:rPr>
        <w:t xml:space="preserve"> </w:t>
      </w:r>
      <w:r w:rsidRPr="00547DF4">
        <w:rPr>
          <w:rFonts w:ascii="Times New Roman" w:hAnsi="Times New Roman" w:cs="Times New Roman"/>
        </w:rPr>
        <w:t>düzenlenmesi:</w:t>
      </w:r>
    </w:p>
    <w:p w14:paraId="27B64CE6" w14:textId="77777777" w:rsidR="00C461BE" w:rsidRPr="00547DF4" w:rsidRDefault="00AD2C9E">
      <w:pPr>
        <w:pStyle w:val="ListeParagraf"/>
        <w:numPr>
          <w:ilvl w:val="1"/>
          <w:numId w:val="5"/>
        </w:numPr>
        <w:tabs>
          <w:tab w:val="left" w:pos="769"/>
        </w:tabs>
        <w:spacing w:before="45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Toplantıya katılım imza ile</w:t>
      </w:r>
      <w:r w:rsidRPr="00547DF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belgelenir.</w:t>
      </w:r>
    </w:p>
    <w:p w14:paraId="17B0E109" w14:textId="77777777" w:rsidR="00C461BE" w:rsidRPr="00547DF4" w:rsidRDefault="00AD2C9E">
      <w:pPr>
        <w:pStyle w:val="ListeParagraf"/>
        <w:numPr>
          <w:ilvl w:val="1"/>
          <w:numId w:val="5"/>
        </w:numPr>
        <w:tabs>
          <w:tab w:val="left" w:pos="769"/>
        </w:tabs>
        <w:spacing w:before="29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Toplantıda</w:t>
      </w:r>
      <w:r w:rsidRPr="00547DF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alınan</w:t>
      </w:r>
      <w:r w:rsidRPr="00547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kararlar</w:t>
      </w:r>
      <w:r w:rsidRPr="00547D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tutanak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altına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alınarak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ayrıca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imzaya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hazırlanır.</w:t>
      </w:r>
    </w:p>
    <w:p w14:paraId="77B5C2B3" w14:textId="13556F08" w:rsidR="00C461BE" w:rsidRPr="00547DF4" w:rsidRDefault="002F015A">
      <w:pPr>
        <w:pStyle w:val="ListeParagraf"/>
        <w:numPr>
          <w:ilvl w:val="1"/>
          <w:numId w:val="5"/>
        </w:numPr>
        <w:tabs>
          <w:tab w:val="left" w:pos="769"/>
        </w:tabs>
        <w:spacing w:before="34" w:line="271" w:lineRule="auto"/>
        <w:ind w:righ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Toplantı tutanakları </w:t>
      </w:r>
      <w:r w:rsidR="00947105">
        <w:rPr>
          <w:rFonts w:ascii="Times New Roman" w:hAnsi="Times New Roman" w:cs="Times New Roman"/>
          <w:sz w:val="24"/>
          <w:szCs w:val="24"/>
        </w:rPr>
        <w:t>Fakülte/Enstitü/YO/</w:t>
      </w:r>
      <w:r w:rsidR="00052C0A">
        <w:rPr>
          <w:rFonts w:ascii="Times New Roman" w:hAnsi="Times New Roman" w:cs="Times New Roman"/>
          <w:sz w:val="24"/>
          <w:szCs w:val="24"/>
        </w:rPr>
        <w:t>MYO sekreteri</w:t>
      </w:r>
      <w:r w:rsidR="00AD2C9E" w:rsidRPr="00547DF4">
        <w:rPr>
          <w:rFonts w:ascii="Times New Roman" w:hAnsi="Times New Roman" w:cs="Times New Roman"/>
          <w:sz w:val="24"/>
          <w:szCs w:val="24"/>
        </w:rPr>
        <w:t xml:space="preserve"> tarafından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503D3" w:rsidRPr="00547DF4">
        <w:rPr>
          <w:rFonts w:ascii="Times New Roman" w:hAnsi="Times New Roman" w:cs="Times New Roman"/>
          <w:sz w:val="24"/>
          <w:szCs w:val="24"/>
        </w:rPr>
        <w:t>ekanlık/</w:t>
      </w:r>
      <w:r>
        <w:rPr>
          <w:rFonts w:ascii="Times New Roman" w:hAnsi="Times New Roman" w:cs="Times New Roman"/>
          <w:sz w:val="24"/>
          <w:szCs w:val="24"/>
        </w:rPr>
        <w:t>m</w:t>
      </w:r>
      <w:r w:rsidR="00052C0A" w:rsidRPr="00547DF4">
        <w:rPr>
          <w:rFonts w:ascii="Times New Roman" w:hAnsi="Times New Roman" w:cs="Times New Roman"/>
          <w:sz w:val="24"/>
          <w:szCs w:val="24"/>
        </w:rPr>
        <w:t>üdürlük biriminde</w:t>
      </w:r>
      <w:r w:rsidR="00AD2C9E" w:rsidRPr="0054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arşivlenir </w:t>
      </w:r>
      <w:r w:rsidR="00AD2C9E" w:rsidRPr="00547DF4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Birim </w:t>
      </w:r>
      <w:r w:rsidR="00AD2C9E" w:rsidRPr="00547DF4">
        <w:rPr>
          <w:rFonts w:ascii="Times New Roman" w:hAnsi="Times New Roman" w:cs="Times New Roman"/>
          <w:sz w:val="24"/>
          <w:szCs w:val="24"/>
        </w:rPr>
        <w:t xml:space="preserve">Kalite </w:t>
      </w:r>
      <w:r>
        <w:rPr>
          <w:rFonts w:ascii="Times New Roman" w:hAnsi="Times New Roman" w:cs="Times New Roman"/>
          <w:sz w:val="24"/>
          <w:szCs w:val="24"/>
        </w:rPr>
        <w:t>Koordinatörüne iletilir</w:t>
      </w:r>
      <w:r w:rsidR="00AD2C9E" w:rsidRPr="00547DF4">
        <w:rPr>
          <w:rFonts w:ascii="Times New Roman" w:hAnsi="Times New Roman" w:cs="Times New Roman"/>
          <w:sz w:val="24"/>
          <w:szCs w:val="24"/>
        </w:rPr>
        <w:t>.</w:t>
      </w:r>
    </w:p>
    <w:p w14:paraId="12FB4238" w14:textId="7194110A" w:rsidR="00C461BE" w:rsidRPr="00547DF4" w:rsidRDefault="00AD2C9E">
      <w:pPr>
        <w:pStyle w:val="ListeParagraf"/>
        <w:numPr>
          <w:ilvl w:val="1"/>
          <w:numId w:val="5"/>
        </w:numPr>
        <w:tabs>
          <w:tab w:val="left" w:pos="769"/>
        </w:tabs>
        <w:spacing w:before="8" w:line="264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Toplantı</w:t>
      </w:r>
      <w:r w:rsidRPr="00547DF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sonrası</w:t>
      </w:r>
      <w:r w:rsidRPr="00547DF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tartışmanın</w:t>
      </w:r>
      <w:r w:rsidRPr="00547DF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tamamlanmadığı</w:t>
      </w:r>
      <w:r w:rsidRPr="00547DF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durumlarda</w:t>
      </w:r>
      <w:r w:rsidRPr="00547DF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yazışmalar</w:t>
      </w:r>
      <w:r w:rsidRPr="00547DF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2F015A">
        <w:rPr>
          <w:rFonts w:ascii="Times New Roman" w:hAnsi="Times New Roman" w:cs="Times New Roman"/>
          <w:sz w:val="24"/>
          <w:szCs w:val="24"/>
        </w:rPr>
        <w:t>EBYS ve/veya e</w:t>
      </w:r>
      <w:r w:rsidR="002F015A" w:rsidRPr="00547DF4">
        <w:rPr>
          <w:rFonts w:ascii="Times New Roman" w:hAnsi="Times New Roman" w:cs="Times New Roman"/>
          <w:sz w:val="24"/>
          <w:szCs w:val="24"/>
        </w:rPr>
        <w:t>-posta</w:t>
      </w:r>
      <w:r w:rsidRPr="00547DF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 xml:space="preserve">ile yapılır. </w:t>
      </w:r>
      <w:r w:rsidR="002F015A">
        <w:rPr>
          <w:rFonts w:ascii="Times New Roman" w:hAnsi="Times New Roman" w:cs="Times New Roman"/>
          <w:sz w:val="24"/>
          <w:szCs w:val="24"/>
        </w:rPr>
        <w:t>EBYS ve/veya e</w:t>
      </w:r>
      <w:r w:rsidRPr="00547DF4">
        <w:rPr>
          <w:rFonts w:ascii="Times New Roman" w:hAnsi="Times New Roman" w:cs="Times New Roman"/>
          <w:sz w:val="24"/>
          <w:szCs w:val="24"/>
        </w:rPr>
        <w:t>-posta yazışmaları da</w:t>
      </w:r>
      <w:r w:rsidRPr="00547DF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arşivlenir.</w:t>
      </w:r>
      <w:r w:rsidR="002F01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8151E" w14:textId="77777777" w:rsidR="00C461BE" w:rsidRPr="00547DF4" w:rsidRDefault="00AD2C9E">
      <w:pPr>
        <w:pStyle w:val="ListeParagraf"/>
        <w:numPr>
          <w:ilvl w:val="1"/>
          <w:numId w:val="5"/>
        </w:numPr>
        <w:tabs>
          <w:tab w:val="left" w:pos="769"/>
        </w:tabs>
        <w:spacing w:before="17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Gündemde</w:t>
      </w:r>
      <w:r w:rsidRPr="00547DF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tartışılan</w:t>
      </w:r>
      <w:r w:rsidRPr="00547DF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tüm</w:t>
      </w:r>
      <w:r w:rsidRPr="00547DF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başlıklar</w:t>
      </w:r>
      <w:r w:rsidRPr="00547DF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arşivlenme</w:t>
      </w:r>
      <w:r w:rsidRPr="00547DF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için</w:t>
      </w:r>
      <w:r w:rsidRPr="00547DF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tek</w:t>
      </w:r>
      <w:r w:rsidRPr="00547DF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bir</w:t>
      </w:r>
      <w:r w:rsidRPr="00547DF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belge</w:t>
      </w:r>
      <w:r w:rsidRPr="00547DF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olarak</w:t>
      </w:r>
      <w:r w:rsidRPr="00547DF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hazırlanır.</w:t>
      </w:r>
    </w:p>
    <w:p w14:paraId="38BEF145" w14:textId="5BC996E1" w:rsidR="00C461BE" w:rsidRPr="00547DF4" w:rsidRDefault="00AD2C9E">
      <w:pPr>
        <w:pStyle w:val="ListeParagraf"/>
        <w:numPr>
          <w:ilvl w:val="0"/>
          <w:numId w:val="5"/>
        </w:numPr>
        <w:tabs>
          <w:tab w:val="left" w:pos="486"/>
        </w:tabs>
        <w:spacing w:before="37" w:line="283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 xml:space="preserve">Toplantı kararlarının uygulanması ve duyurulması: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 xml:space="preserve">Alınan kararlar ayrıca tek </w:t>
      </w:r>
      <w:r w:rsidRPr="00547DF4">
        <w:rPr>
          <w:rFonts w:ascii="Times New Roman" w:hAnsi="Times New Roman" w:cs="Times New Roman"/>
          <w:sz w:val="24"/>
          <w:szCs w:val="24"/>
        </w:rPr>
        <w:t xml:space="preserve">olarak imzaya sunularak rektörlüğe veya ilgili birime gönderilir, ayrıca </w:t>
      </w:r>
      <w:r w:rsidR="00947105">
        <w:rPr>
          <w:rFonts w:ascii="Times New Roman" w:hAnsi="Times New Roman" w:cs="Times New Roman"/>
          <w:sz w:val="24"/>
          <w:szCs w:val="24"/>
        </w:rPr>
        <w:t xml:space="preserve">Fakülte/Enstitü/YO/MYO </w:t>
      </w:r>
      <w:r w:rsidRPr="00547DF4">
        <w:rPr>
          <w:rFonts w:ascii="Times New Roman" w:hAnsi="Times New Roman" w:cs="Times New Roman"/>
          <w:sz w:val="24"/>
          <w:szCs w:val="24"/>
        </w:rPr>
        <w:t>web sayfasından duyurulur. Karara göre gerekli durumlarda konu hakkında ilgili birim/personele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503D3" w:rsidRPr="00547DF4">
        <w:rPr>
          <w:rFonts w:ascii="Times New Roman" w:hAnsi="Times New Roman" w:cs="Times New Roman"/>
          <w:sz w:val="24"/>
          <w:szCs w:val="24"/>
        </w:rPr>
        <w:t>EBYS</w:t>
      </w:r>
      <w:r w:rsidRPr="00547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ve/veya</w:t>
      </w:r>
      <w:r w:rsidRPr="00547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e-posta</w:t>
      </w:r>
      <w:r w:rsidRPr="00547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ile</w:t>
      </w:r>
      <w:r w:rsidRPr="00547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bilgilendirme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yapılır.</w:t>
      </w:r>
    </w:p>
    <w:p w14:paraId="103AC7F3" w14:textId="77777777" w:rsidR="00C461BE" w:rsidRPr="00547DF4" w:rsidRDefault="00C461BE">
      <w:pPr>
        <w:spacing w:line="283" w:lineRule="auto"/>
        <w:jc w:val="both"/>
        <w:rPr>
          <w:rFonts w:ascii="Times New Roman" w:hAnsi="Times New Roman" w:cs="Times New Roman"/>
          <w:sz w:val="24"/>
          <w:szCs w:val="24"/>
        </w:rPr>
        <w:sectPr w:rsidR="00C461BE" w:rsidRPr="00547DF4">
          <w:pgSz w:w="11910" w:h="16840"/>
          <w:pgMar w:top="1320" w:right="1300" w:bottom="280" w:left="1300" w:header="708" w:footer="708" w:gutter="0"/>
          <w:cols w:space="708"/>
        </w:sectPr>
      </w:pPr>
    </w:p>
    <w:p w14:paraId="3A156DA0" w14:textId="2799EAE0" w:rsidR="00C461BE" w:rsidRPr="00547DF4" w:rsidRDefault="00AD2C9E">
      <w:pPr>
        <w:pStyle w:val="ListeParagraf"/>
        <w:numPr>
          <w:ilvl w:val="0"/>
          <w:numId w:val="5"/>
        </w:numPr>
        <w:tabs>
          <w:tab w:val="left" w:pos="486"/>
        </w:tabs>
        <w:spacing w:before="75" w:line="285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sz w:val="24"/>
          <w:szCs w:val="24"/>
        </w:rPr>
        <w:lastRenderedPageBreak/>
        <w:t>Toplantı</w:t>
      </w:r>
      <w:r w:rsidRPr="00547DF4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b/>
          <w:sz w:val="24"/>
          <w:szCs w:val="24"/>
        </w:rPr>
        <w:t>istatistikleri:</w:t>
      </w:r>
      <w:r w:rsidRPr="00547DF4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Her</w:t>
      </w:r>
      <w:r w:rsidRPr="00547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eğitim-öğretim</w:t>
      </w:r>
      <w:r w:rsidRPr="00547D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dönemi</w:t>
      </w:r>
      <w:r w:rsidRPr="00547D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sonunda</w:t>
      </w:r>
      <w:r w:rsidRPr="00547D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947105">
        <w:rPr>
          <w:rFonts w:ascii="Times New Roman" w:hAnsi="Times New Roman" w:cs="Times New Roman"/>
          <w:sz w:val="24"/>
          <w:szCs w:val="24"/>
        </w:rPr>
        <w:t>Fakülte/Enstitü/YO/</w:t>
      </w:r>
      <w:r w:rsidR="00052C0A">
        <w:rPr>
          <w:rFonts w:ascii="Times New Roman" w:hAnsi="Times New Roman" w:cs="Times New Roman"/>
          <w:sz w:val="24"/>
          <w:szCs w:val="24"/>
        </w:rPr>
        <w:t xml:space="preserve">MYO </w:t>
      </w:r>
      <w:r w:rsidR="00052C0A" w:rsidRPr="00547DF4">
        <w:rPr>
          <w:rFonts w:ascii="Times New Roman" w:hAnsi="Times New Roman" w:cs="Times New Roman"/>
          <w:spacing w:val="-16"/>
          <w:sz w:val="24"/>
          <w:szCs w:val="24"/>
        </w:rPr>
        <w:t>sekreterince</w:t>
      </w:r>
      <w:r w:rsidRPr="00547DF4">
        <w:rPr>
          <w:rFonts w:ascii="Times New Roman" w:hAnsi="Times New Roman" w:cs="Times New Roman"/>
          <w:sz w:val="24"/>
          <w:szCs w:val="24"/>
        </w:rPr>
        <w:t xml:space="preserve"> toplantılara</w:t>
      </w:r>
      <w:r w:rsidRPr="00547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ait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istatistikler</w:t>
      </w:r>
      <w:r w:rsidRPr="00547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faaliyet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raporu</w:t>
      </w:r>
      <w:r w:rsidRPr="00547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için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çıkarılır.</w:t>
      </w:r>
    </w:p>
    <w:p w14:paraId="631B5D61" w14:textId="77777777" w:rsidR="00C461BE" w:rsidRPr="00547DF4" w:rsidRDefault="00C461BE">
      <w:pPr>
        <w:pStyle w:val="GvdeMetni"/>
        <w:spacing w:before="3"/>
        <w:ind w:left="0" w:firstLine="0"/>
        <w:jc w:val="left"/>
        <w:rPr>
          <w:rFonts w:ascii="Times New Roman" w:hAnsi="Times New Roman" w:cs="Times New Roman"/>
        </w:rPr>
      </w:pPr>
    </w:p>
    <w:p w14:paraId="2BDA2C4E" w14:textId="77777777" w:rsidR="00C461BE" w:rsidRPr="00547DF4" w:rsidRDefault="00AD2C9E">
      <w:pPr>
        <w:pStyle w:val="Balk1"/>
        <w:ind w:left="116"/>
        <w:rPr>
          <w:rFonts w:ascii="Times New Roman" w:hAnsi="Times New Roman" w:cs="Times New Roman"/>
        </w:rPr>
      </w:pPr>
      <w:r w:rsidRPr="00547DF4">
        <w:rPr>
          <w:rFonts w:ascii="Times New Roman" w:hAnsi="Times New Roman" w:cs="Times New Roman"/>
        </w:rPr>
        <w:t>MADDE 8 – Akademik Genel Kurul Toplantıları</w:t>
      </w:r>
    </w:p>
    <w:p w14:paraId="6BE26C8C" w14:textId="2BFDACEF" w:rsidR="00C461BE" w:rsidRPr="00547DF4" w:rsidRDefault="00AD2C9E">
      <w:pPr>
        <w:pStyle w:val="ListeParagraf"/>
        <w:numPr>
          <w:ilvl w:val="0"/>
          <w:numId w:val="4"/>
        </w:numPr>
        <w:tabs>
          <w:tab w:val="left" w:pos="486"/>
        </w:tabs>
        <w:spacing w:before="54" w:line="283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Toplantı</w:t>
      </w:r>
      <w:r w:rsidRPr="00547DF4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organizasyonu:</w:t>
      </w:r>
      <w:r w:rsidRPr="00547DF4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Düzenlenmesinden</w:t>
      </w:r>
      <w:r w:rsidRPr="00547DF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="00EC62B5">
        <w:rPr>
          <w:rFonts w:ascii="Times New Roman" w:hAnsi="Times New Roman" w:cs="Times New Roman"/>
          <w:w w:val="95"/>
          <w:sz w:val="24"/>
          <w:szCs w:val="24"/>
        </w:rPr>
        <w:t>dekan/müdür</w:t>
      </w:r>
      <w:r w:rsidRPr="00547DF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sorumlu</w:t>
      </w:r>
      <w:r w:rsidRPr="00547DF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olup</w:t>
      </w:r>
      <w:r w:rsidRPr="00547DF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="00947105">
        <w:rPr>
          <w:rFonts w:ascii="Times New Roman" w:hAnsi="Times New Roman" w:cs="Times New Roman"/>
          <w:w w:val="95"/>
          <w:sz w:val="24"/>
          <w:szCs w:val="24"/>
        </w:rPr>
        <w:t>Fakülte/Enstitü/YO/</w:t>
      </w:r>
      <w:r w:rsidR="00052C0A">
        <w:rPr>
          <w:rFonts w:ascii="Times New Roman" w:hAnsi="Times New Roman" w:cs="Times New Roman"/>
          <w:w w:val="95"/>
          <w:sz w:val="24"/>
          <w:szCs w:val="24"/>
        </w:rPr>
        <w:t xml:space="preserve">MYO </w:t>
      </w:r>
      <w:r w:rsidR="00052C0A" w:rsidRPr="00547DF4">
        <w:rPr>
          <w:rFonts w:ascii="Times New Roman" w:hAnsi="Times New Roman" w:cs="Times New Roman"/>
          <w:spacing w:val="-22"/>
          <w:w w:val="95"/>
          <w:sz w:val="24"/>
          <w:szCs w:val="24"/>
        </w:rPr>
        <w:t>sekreteri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koordinasyonunda organize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edilir.</w:t>
      </w:r>
    </w:p>
    <w:p w14:paraId="686B2A3F" w14:textId="77777777" w:rsidR="00C461BE" w:rsidRPr="00547DF4" w:rsidRDefault="00AD2C9E">
      <w:pPr>
        <w:pStyle w:val="ListeParagraf"/>
        <w:numPr>
          <w:ilvl w:val="0"/>
          <w:numId w:val="4"/>
        </w:numPr>
        <w:tabs>
          <w:tab w:val="left" w:pos="486"/>
        </w:tabs>
        <w:spacing w:line="283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sz w:val="24"/>
          <w:szCs w:val="24"/>
        </w:rPr>
        <w:t>Toplantı yeri ve zamanlaması</w:t>
      </w:r>
      <w:r w:rsidRPr="00547DF4">
        <w:rPr>
          <w:rFonts w:ascii="Times New Roman" w:hAnsi="Times New Roman" w:cs="Times New Roman"/>
          <w:sz w:val="24"/>
          <w:szCs w:val="24"/>
        </w:rPr>
        <w:t>: Her eğitim-öğretim döneminde, dönem başlangıcında</w:t>
      </w:r>
      <w:r w:rsidRPr="00547DF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ve</w:t>
      </w:r>
      <w:r w:rsidRPr="00547DF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sonunda</w:t>
      </w:r>
      <w:r w:rsidRPr="00547DF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olmak</w:t>
      </w:r>
      <w:r w:rsidRPr="00547DF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üzere</w:t>
      </w:r>
      <w:r w:rsidRPr="00547DF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en</w:t>
      </w:r>
      <w:r w:rsidRPr="00547DF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az</w:t>
      </w:r>
      <w:r w:rsidRPr="00547DF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2</w:t>
      </w:r>
      <w:r w:rsidRPr="00547DF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kez</w:t>
      </w:r>
      <w:r w:rsidRPr="00547DF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toplanılır.</w:t>
      </w:r>
      <w:r w:rsidRPr="00547DF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Bunun</w:t>
      </w:r>
      <w:r w:rsidRPr="00547DF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dışında</w:t>
      </w:r>
      <w:r w:rsidRPr="00547DF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gündem doğrultusunda ek toplantılar</w:t>
      </w:r>
      <w:r w:rsidRPr="00547DF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düzenlenebilir.</w:t>
      </w:r>
    </w:p>
    <w:p w14:paraId="7240A899" w14:textId="77777777" w:rsidR="00C461BE" w:rsidRPr="00547DF4" w:rsidRDefault="00AD2C9E">
      <w:pPr>
        <w:pStyle w:val="Balk1"/>
        <w:numPr>
          <w:ilvl w:val="0"/>
          <w:numId w:val="4"/>
        </w:numPr>
        <w:tabs>
          <w:tab w:val="left" w:pos="486"/>
        </w:tabs>
        <w:spacing w:line="275" w:lineRule="exact"/>
        <w:ind w:hanging="371"/>
        <w:rPr>
          <w:rFonts w:ascii="Times New Roman" w:hAnsi="Times New Roman" w:cs="Times New Roman"/>
          <w:b w:val="0"/>
        </w:rPr>
      </w:pPr>
      <w:r w:rsidRPr="00547DF4">
        <w:rPr>
          <w:rFonts w:ascii="Times New Roman" w:hAnsi="Times New Roman" w:cs="Times New Roman"/>
        </w:rPr>
        <w:t>Toplantı gündeminin</w:t>
      </w:r>
      <w:r w:rsidRPr="00547DF4">
        <w:rPr>
          <w:rFonts w:ascii="Times New Roman" w:hAnsi="Times New Roman" w:cs="Times New Roman"/>
          <w:spacing w:val="-27"/>
        </w:rPr>
        <w:t xml:space="preserve"> </w:t>
      </w:r>
      <w:r w:rsidRPr="00547DF4">
        <w:rPr>
          <w:rFonts w:ascii="Times New Roman" w:hAnsi="Times New Roman" w:cs="Times New Roman"/>
        </w:rPr>
        <w:t>oluşturulması</w:t>
      </w:r>
      <w:r w:rsidRPr="00547DF4">
        <w:rPr>
          <w:rFonts w:ascii="Times New Roman" w:hAnsi="Times New Roman" w:cs="Times New Roman"/>
          <w:b w:val="0"/>
        </w:rPr>
        <w:t>:</w:t>
      </w:r>
    </w:p>
    <w:p w14:paraId="3590DD22" w14:textId="77777777" w:rsidR="00C461BE" w:rsidRPr="00547DF4" w:rsidRDefault="00AD2C9E">
      <w:pPr>
        <w:pStyle w:val="ListeParagraf"/>
        <w:numPr>
          <w:ilvl w:val="1"/>
          <w:numId w:val="4"/>
        </w:numPr>
        <w:tabs>
          <w:tab w:val="left" w:pos="769"/>
        </w:tabs>
        <w:spacing w:before="36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Toplantılar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gündemli</w:t>
      </w:r>
      <w:r w:rsidRPr="00547D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olur.</w:t>
      </w:r>
      <w:r w:rsidRPr="00547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Gündemi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503D3" w:rsidRPr="00547DF4">
        <w:rPr>
          <w:rFonts w:ascii="Times New Roman" w:hAnsi="Times New Roman" w:cs="Times New Roman"/>
          <w:sz w:val="24"/>
          <w:szCs w:val="24"/>
        </w:rPr>
        <w:t xml:space="preserve">Dekanlık/Müdürlük </w:t>
      </w:r>
      <w:r w:rsidRPr="00547DF4">
        <w:rPr>
          <w:rFonts w:ascii="Times New Roman" w:hAnsi="Times New Roman" w:cs="Times New Roman"/>
          <w:sz w:val="24"/>
          <w:szCs w:val="24"/>
        </w:rPr>
        <w:t>belirler.</w:t>
      </w:r>
    </w:p>
    <w:p w14:paraId="11803C65" w14:textId="77777777" w:rsidR="00C461BE" w:rsidRPr="00547DF4" w:rsidRDefault="00AD2C9E">
      <w:pPr>
        <w:pStyle w:val="ListeParagraf"/>
        <w:numPr>
          <w:ilvl w:val="1"/>
          <w:numId w:val="4"/>
        </w:numPr>
        <w:tabs>
          <w:tab w:val="left" w:pos="769"/>
        </w:tabs>
        <w:spacing w:before="33" w:line="271" w:lineRule="auto"/>
        <w:ind w:right="122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Eğitim dönemi başında ilgili dönem yapılacak olan akademik, idari ve eğitsel çalışmalar hakkında bilgi</w:t>
      </w:r>
      <w:r w:rsidRPr="00547DF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verilir.</w:t>
      </w:r>
    </w:p>
    <w:p w14:paraId="7F999666" w14:textId="77777777" w:rsidR="00C461BE" w:rsidRPr="00547DF4" w:rsidRDefault="00AD2C9E">
      <w:pPr>
        <w:pStyle w:val="ListeParagraf"/>
        <w:numPr>
          <w:ilvl w:val="1"/>
          <w:numId w:val="4"/>
        </w:numPr>
        <w:tabs>
          <w:tab w:val="left" w:pos="769"/>
        </w:tabs>
        <w:spacing w:before="9" w:line="271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Eğitim dönemi sonunda tamamlanmış olan eğitim döneminde gerçekleşmiş faaliyetler ve sonuçları</w:t>
      </w:r>
      <w:r w:rsidRPr="00547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paylaşılır.</w:t>
      </w:r>
    </w:p>
    <w:p w14:paraId="422BD199" w14:textId="77777777" w:rsidR="00C461BE" w:rsidRPr="00547DF4" w:rsidRDefault="00AD2C9E">
      <w:pPr>
        <w:pStyle w:val="ListeParagraf"/>
        <w:numPr>
          <w:ilvl w:val="1"/>
          <w:numId w:val="4"/>
        </w:numPr>
        <w:tabs>
          <w:tab w:val="left" w:pos="769"/>
        </w:tabs>
        <w:spacing w:before="9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Bunlar</w:t>
      </w:r>
      <w:r w:rsidRPr="00547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dışında</w:t>
      </w:r>
      <w:r w:rsidRPr="00547D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akademik</w:t>
      </w:r>
      <w:r w:rsidRPr="00547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genel</w:t>
      </w:r>
      <w:r w:rsidRPr="00547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kurul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temalı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olarak</w:t>
      </w:r>
      <w:r w:rsidRPr="00547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da</w:t>
      </w:r>
      <w:r w:rsidRPr="00547D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toplanabilir.</w:t>
      </w:r>
    </w:p>
    <w:p w14:paraId="2614AEE1" w14:textId="11DF6AB0" w:rsidR="00C461BE" w:rsidRPr="00547DF4" w:rsidRDefault="00AD2C9E">
      <w:pPr>
        <w:pStyle w:val="ListeParagraf"/>
        <w:numPr>
          <w:ilvl w:val="0"/>
          <w:numId w:val="4"/>
        </w:numPr>
        <w:tabs>
          <w:tab w:val="left" w:pos="486"/>
        </w:tabs>
        <w:spacing w:before="37" w:line="280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 xml:space="preserve">Toplantı katılımcılarının belirlenmesi: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 xml:space="preserve">Toplantıya tüm </w:t>
      </w:r>
      <w:r w:rsidRPr="00547DF4">
        <w:rPr>
          <w:rFonts w:ascii="Times New Roman" w:hAnsi="Times New Roman" w:cs="Times New Roman"/>
          <w:sz w:val="24"/>
          <w:szCs w:val="24"/>
        </w:rPr>
        <w:t xml:space="preserve">öğretim </w:t>
      </w:r>
      <w:r w:rsidR="006602C1">
        <w:rPr>
          <w:rFonts w:ascii="Times New Roman" w:hAnsi="Times New Roman" w:cs="Times New Roman"/>
          <w:sz w:val="24"/>
          <w:szCs w:val="24"/>
        </w:rPr>
        <w:t>elemanları</w:t>
      </w:r>
      <w:r w:rsidR="006602C1" w:rsidRPr="009A17CF">
        <w:rPr>
          <w:rFonts w:ascii="Times New Roman" w:hAnsi="Times New Roman" w:cs="Times New Roman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 xml:space="preserve">ile ders vermek üzere </w:t>
      </w:r>
      <w:r w:rsidR="00901577">
        <w:rPr>
          <w:rFonts w:ascii="Times New Roman" w:hAnsi="Times New Roman" w:cs="Times New Roman"/>
          <w:sz w:val="24"/>
          <w:szCs w:val="24"/>
        </w:rPr>
        <w:t xml:space="preserve">görevlendirilmiş </w:t>
      </w:r>
      <w:r w:rsidRPr="00547DF4">
        <w:rPr>
          <w:rFonts w:ascii="Times New Roman" w:hAnsi="Times New Roman" w:cs="Times New Roman"/>
          <w:sz w:val="24"/>
          <w:szCs w:val="24"/>
        </w:rPr>
        <w:t xml:space="preserve">olan öğretim </w:t>
      </w:r>
      <w:r w:rsidR="00901577">
        <w:rPr>
          <w:rFonts w:ascii="Times New Roman" w:hAnsi="Times New Roman" w:cs="Times New Roman"/>
          <w:sz w:val="24"/>
          <w:szCs w:val="24"/>
        </w:rPr>
        <w:t>elemanları</w:t>
      </w:r>
      <w:r w:rsidRPr="00547DF4">
        <w:rPr>
          <w:rFonts w:ascii="Times New Roman" w:hAnsi="Times New Roman" w:cs="Times New Roman"/>
          <w:sz w:val="24"/>
          <w:szCs w:val="24"/>
        </w:rPr>
        <w:t xml:space="preserve"> katılır.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Toplantıya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katılamayacak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öğretim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01577">
        <w:rPr>
          <w:rFonts w:ascii="Times New Roman" w:hAnsi="Times New Roman" w:cs="Times New Roman"/>
          <w:sz w:val="24"/>
          <w:szCs w:val="24"/>
        </w:rPr>
        <w:t>elemanları</w:t>
      </w:r>
      <w:r w:rsidRPr="00547DF4">
        <w:rPr>
          <w:rFonts w:ascii="Times New Roman" w:hAnsi="Times New Roman" w:cs="Times New Roman"/>
          <w:sz w:val="24"/>
          <w:szCs w:val="24"/>
        </w:rPr>
        <w:t>,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mazeretini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belgesi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52C0A" w:rsidRPr="00547DF4">
        <w:rPr>
          <w:rFonts w:ascii="Times New Roman" w:hAnsi="Times New Roman" w:cs="Times New Roman"/>
          <w:sz w:val="24"/>
          <w:szCs w:val="24"/>
        </w:rPr>
        <w:t>ile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yazılı olarak dekanlığa</w:t>
      </w:r>
      <w:r w:rsidR="007A1EE4">
        <w:rPr>
          <w:rFonts w:ascii="Times New Roman" w:hAnsi="Times New Roman" w:cs="Times New Roman"/>
          <w:sz w:val="24"/>
          <w:szCs w:val="24"/>
        </w:rPr>
        <w:t>/müdürlüğe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sunar.</w:t>
      </w:r>
    </w:p>
    <w:p w14:paraId="0285AE7B" w14:textId="46BAE7CF" w:rsidR="00C461BE" w:rsidRPr="00547DF4" w:rsidRDefault="00AD2C9E">
      <w:pPr>
        <w:pStyle w:val="ListeParagraf"/>
        <w:numPr>
          <w:ilvl w:val="0"/>
          <w:numId w:val="4"/>
        </w:numPr>
        <w:tabs>
          <w:tab w:val="left" w:pos="486"/>
        </w:tabs>
        <w:spacing w:before="2" w:line="280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Toplantının</w:t>
      </w:r>
      <w:r w:rsidRPr="00547DF4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duyurulması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:</w:t>
      </w:r>
      <w:r w:rsidRPr="00547DF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Toplantılar</w:t>
      </w:r>
      <w:r w:rsidRPr="00547DF4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="005503D3" w:rsidRPr="00547DF4">
        <w:rPr>
          <w:rFonts w:ascii="Times New Roman" w:hAnsi="Times New Roman" w:cs="Times New Roman"/>
          <w:w w:val="95"/>
          <w:sz w:val="24"/>
          <w:szCs w:val="24"/>
        </w:rPr>
        <w:t>EBYS</w:t>
      </w:r>
      <w:r w:rsidRPr="00547DF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ve</w:t>
      </w:r>
      <w:r w:rsidR="007A1EE4">
        <w:rPr>
          <w:rFonts w:ascii="Times New Roman" w:hAnsi="Times New Roman" w:cs="Times New Roman"/>
          <w:w w:val="95"/>
          <w:sz w:val="24"/>
          <w:szCs w:val="24"/>
        </w:rPr>
        <w:t>/veya</w:t>
      </w:r>
      <w:r w:rsidRPr="00547DF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e-posta</w:t>
      </w:r>
      <w:r w:rsidRPr="00547DF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yolu</w:t>
      </w:r>
      <w:r w:rsidRPr="00547DF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ile</w:t>
      </w:r>
      <w:r w:rsidRPr="00547DF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toplantıdan</w:t>
      </w:r>
      <w:r w:rsidRPr="00547DF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="007A1EE4">
        <w:rPr>
          <w:rFonts w:ascii="Times New Roman" w:hAnsi="Times New Roman" w:cs="Times New Roman"/>
          <w:w w:val="95"/>
          <w:sz w:val="24"/>
          <w:szCs w:val="24"/>
        </w:rPr>
        <w:t xml:space="preserve">en az bir gün </w:t>
      </w:r>
      <w:r w:rsidRPr="00547DF4">
        <w:rPr>
          <w:rFonts w:ascii="Times New Roman" w:hAnsi="Times New Roman" w:cs="Times New Roman"/>
          <w:sz w:val="24"/>
          <w:szCs w:val="24"/>
        </w:rPr>
        <w:t>önce</w:t>
      </w:r>
      <w:r w:rsidRPr="00547DF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duyurulur.</w:t>
      </w:r>
      <w:r w:rsidRPr="00547DF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Duyuruda</w:t>
      </w:r>
      <w:r w:rsidRPr="00547DF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toplantının</w:t>
      </w:r>
      <w:r w:rsidRPr="00547DF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yeri,</w:t>
      </w:r>
      <w:r w:rsidRPr="00547DF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7A1EE4">
        <w:rPr>
          <w:rFonts w:ascii="Times New Roman" w:hAnsi="Times New Roman" w:cs="Times New Roman"/>
          <w:spacing w:val="-18"/>
          <w:sz w:val="24"/>
          <w:szCs w:val="24"/>
        </w:rPr>
        <w:t xml:space="preserve">zamanı, </w:t>
      </w:r>
      <w:r w:rsidRPr="00547DF4">
        <w:rPr>
          <w:rFonts w:ascii="Times New Roman" w:hAnsi="Times New Roman" w:cs="Times New Roman"/>
          <w:sz w:val="24"/>
          <w:szCs w:val="24"/>
        </w:rPr>
        <w:t>gündemi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ve</w:t>
      </w:r>
      <w:r w:rsidRPr="00547DF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süresi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belirtilir.</w:t>
      </w:r>
    </w:p>
    <w:p w14:paraId="5D8355C3" w14:textId="77777777" w:rsidR="00C461BE" w:rsidRPr="00547DF4" w:rsidRDefault="00AD2C9E">
      <w:pPr>
        <w:pStyle w:val="Balk1"/>
        <w:numPr>
          <w:ilvl w:val="0"/>
          <w:numId w:val="4"/>
        </w:numPr>
        <w:tabs>
          <w:tab w:val="left" w:pos="486"/>
        </w:tabs>
        <w:spacing w:before="8"/>
        <w:ind w:hanging="371"/>
        <w:rPr>
          <w:rFonts w:ascii="Times New Roman" w:hAnsi="Times New Roman" w:cs="Times New Roman"/>
        </w:rPr>
      </w:pPr>
      <w:r w:rsidRPr="00547DF4">
        <w:rPr>
          <w:rFonts w:ascii="Times New Roman" w:hAnsi="Times New Roman" w:cs="Times New Roman"/>
        </w:rPr>
        <w:t>Toplantı</w:t>
      </w:r>
      <w:r w:rsidRPr="00547DF4">
        <w:rPr>
          <w:rFonts w:ascii="Times New Roman" w:hAnsi="Times New Roman" w:cs="Times New Roman"/>
          <w:spacing w:val="-9"/>
        </w:rPr>
        <w:t xml:space="preserve"> </w:t>
      </w:r>
      <w:r w:rsidRPr="00547DF4">
        <w:rPr>
          <w:rFonts w:ascii="Times New Roman" w:hAnsi="Times New Roman" w:cs="Times New Roman"/>
        </w:rPr>
        <w:t>esasları:</w:t>
      </w:r>
    </w:p>
    <w:p w14:paraId="127DF2B6" w14:textId="713B39BF" w:rsidR="00C461BE" w:rsidRPr="00547DF4" w:rsidRDefault="00AD2C9E">
      <w:pPr>
        <w:pStyle w:val="ListeParagraf"/>
        <w:numPr>
          <w:ilvl w:val="1"/>
          <w:numId w:val="4"/>
        </w:numPr>
        <w:tabs>
          <w:tab w:val="left" w:pos="769"/>
        </w:tabs>
        <w:spacing w:before="40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Toplantılarda</w:t>
      </w:r>
      <w:r w:rsidRPr="00547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önce</w:t>
      </w:r>
      <w:r w:rsidRPr="00547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dekan</w:t>
      </w:r>
      <w:r w:rsidR="005453B6">
        <w:rPr>
          <w:rFonts w:ascii="Times New Roman" w:hAnsi="Times New Roman" w:cs="Times New Roman"/>
          <w:sz w:val="24"/>
          <w:szCs w:val="24"/>
        </w:rPr>
        <w:t>/müdür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genel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konular</w:t>
      </w:r>
      <w:r w:rsidRPr="00547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hakkında</w:t>
      </w:r>
      <w:r w:rsidRPr="00547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bilgi</w:t>
      </w:r>
      <w:r w:rsidRPr="00547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verir.</w:t>
      </w:r>
    </w:p>
    <w:p w14:paraId="04D4E492" w14:textId="08233712" w:rsidR="00C461BE" w:rsidRPr="00547DF4" w:rsidRDefault="00AD2C9E">
      <w:pPr>
        <w:pStyle w:val="ListeParagraf"/>
        <w:numPr>
          <w:ilvl w:val="1"/>
          <w:numId w:val="4"/>
        </w:numPr>
        <w:tabs>
          <w:tab w:val="left" w:pos="769"/>
        </w:tabs>
        <w:spacing w:before="33" w:line="271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Birim çalışmaları ile ilgili yeni bir yasa/yönetmelik/yönerge varsa üyeler bilgilendirilir.</w:t>
      </w:r>
    </w:p>
    <w:p w14:paraId="76516E35" w14:textId="77777777" w:rsidR="00C461BE" w:rsidRPr="00547DF4" w:rsidRDefault="00AD2C9E">
      <w:pPr>
        <w:pStyle w:val="ListeParagraf"/>
        <w:numPr>
          <w:ilvl w:val="1"/>
          <w:numId w:val="4"/>
        </w:numPr>
        <w:tabs>
          <w:tab w:val="left" w:pos="769"/>
        </w:tabs>
        <w:spacing w:before="4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Gündem tartışması katılımcı bir şekilde</w:t>
      </w:r>
      <w:r w:rsidRPr="00547DF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gerçekleştirilir.</w:t>
      </w:r>
    </w:p>
    <w:p w14:paraId="2CFDD7CC" w14:textId="4BC3842D" w:rsidR="00C461BE" w:rsidRPr="00547DF4" w:rsidRDefault="00AD2C9E">
      <w:pPr>
        <w:pStyle w:val="ListeParagraf"/>
        <w:numPr>
          <w:ilvl w:val="1"/>
          <w:numId w:val="4"/>
        </w:numPr>
        <w:tabs>
          <w:tab w:val="left" w:pos="769"/>
        </w:tabs>
        <w:spacing w:before="34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 xml:space="preserve">Kararlar </w:t>
      </w:r>
      <w:r w:rsidR="005453B6">
        <w:rPr>
          <w:rFonts w:ascii="Times New Roman" w:hAnsi="Times New Roman" w:cs="Times New Roman"/>
          <w:sz w:val="24"/>
          <w:szCs w:val="24"/>
        </w:rPr>
        <w:t>oy birliği/</w:t>
      </w:r>
      <w:r w:rsidRPr="00547DF4">
        <w:rPr>
          <w:rFonts w:ascii="Times New Roman" w:hAnsi="Times New Roman" w:cs="Times New Roman"/>
          <w:sz w:val="24"/>
          <w:szCs w:val="24"/>
        </w:rPr>
        <w:t>oy çokluğu ile</w:t>
      </w:r>
      <w:r w:rsidRPr="00547DF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alınır.</w:t>
      </w:r>
    </w:p>
    <w:p w14:paraId="214C805B" w14:textId="47D3959E" w:rsidR="00C461BE" w:rsidRPr="00547DF4" w:rsidRDefault="00AD2C9E">
      <w:pPr>
        <w:pStyle w:val="ListeParagraf"/>
        <w:numPr>
          <w:ilvl w:val="1"/>
          <w:numId w:val="4"/>
        </w:numPr>
        <w:tabs>
          <w:tab w:val="left" w:pos="769"/>
        </w:tabs>
        <w:spacing w:before="33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Varsa</w:t>
      </w:r>
      <w:r w:rsidRPr="00547DF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gündem</w:t>
      </w:r>
      <w:r w:rsidRPr="00547DF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dışı</w:t>
      </w:r>
      <w:r w:rsidRPr="00547DF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maddeler</w:t>
      </w:r>
      <w:r w:rsidRPr="00547DF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toplantı</w:t>
      </w:r>
      <w:r w:rsidRPr="00547DF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sonunda</w:t>
      </w:r>
      <w:r w:rsidRPr="00547DF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dekan</w:t>
      </w:r>
      <w:r w:rsidR="00105386">
        <w:rPr>
          <w:rFonts w:ascii="Times New Roman" w:hAnsi="Times New Roman" w:cs="Times New Roman"/>
          <w:sz w:val="24"/>
          <w:szCs w:val="24"/>
        </w:rPr>
        <w:t>/müdür</w:t>
      </w:r>
      <w:r w:rsidRPr="00547DF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tarafından</w:t>
      </w:r>
      <w:r w:rsidRPr="00547DF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104980">
        <w:rPr>
          <w:rFonts w:ascii="Times New Roman" w:hAnsi="Times New Roman" w:cs="Times New Roman"/>
          <w:sz w:val="24"/>
          <w:szCs w:val="24"/>
        </w:rPr>
        <w:t>katılımcılara</w:t>
      </w:r>
      <w:r w:rsidRPr="00547DF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sorulur.</w:t>
      </w:r>
    </w:p>
    <w:p w14:paraId="0EE4F555" w14:textId="77777777" w:rsidR="00C461BE" w:rsidRPr="00547DF4" w:rsidRDefault="00AD2C9E">
      <w:pPr>
        <w:pStyle w:val="ListeParagraf"/>
        <w:numPr>
          <w:ilvl w:val="1"/>
          <w:numId w:val="4"/>
        </w:numPr>
        <w:tabs>
          <w:tab w:val="left" w:pos="769"/>
        </w:tabs>
        <w:spacing w:before="29" w:line="273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Gündeme alınması önerilen yeni maddeler oylanır, salt çoğunluk kararı ile gündeme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alınır.</w:t>
      </w:r>
    </w:p>
    <w:p w14:paraId="00A4824B" w14:textId="77777777" w:rsidR="00C461BE" w:rsidRPr="00547DF4" w:rsidRDefault="00AD2C9E">
      <w:pPr>
        <w:pStyle w:val="ListeParagraf"/>
        <w:numPr>
          <w:ilvl w:val="1"/>
          <w:numId w:val="4"/>
        </w:numPr>
        <w:tabs>
          <w:tab w:val="left" w:pos="769"/>
        </w:tabs>
        <w:spacing w:before="3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Toplantı sonunda görüş ve öneriler</w:t>
      </w:r>
      <w:r w:rsidRPr="00547DF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alınır.</w:t>
      </w:r>
    </w:p>
    <w:p w14:paraId="42272481" w14:textId="77777777" w:rsidR="00C461BE" w:rsidRPr="00547DF4" w:rsidRDefault="00AD2C9E">
      <w:pPr>
        <w:pStyle w:val="ListeParagraf"/>
        <w:numPr>
          <w:ilvl w:val="1"/>
          <w:numId w:val="4"/>
        </w:numPr>
        <w:tabs>
          <w:tab w:val="left" w:pos="769"/>
        </w:tabs>
        <w:spacing w:before="29" w:line="273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Akademik</w:t>
      </w:r>
      <w:r w:rsidRPr="00547DF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genel</w:t>
      </w:r>
      <w:r w:rsidRPr="00547DF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kurul</w:t>
      </w:r>
      <w:r w:rsidRPr="00547DF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duyuruda</w:t>
      </w:r>
      <w:r w:rsidRPr="00547DF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belirtilen</w:t>
      </w:r>
      <w:r w:rsidRPr="00547DF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süre</w:t>
      </w:r>
      <w:r w:rsidRPr="00547DF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içinde</w:t>
      </w:r>
      <w:r w:rsidRPr="00547DF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bitirilir.</w:t>
      </w:r>
      <w:r w:rsidRPr="00547DF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Sürenin</w:t>
      </w:r>
      <w:r w:rsidRPr="00547DF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uzatılması için salt çoğunluk kararı</w:t>
      </w:r>
      <w:r w:rsidRPr="00547DF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aranır.</w:t>
      </w:r>
    </w:p>
    <w:p w14:paraId="72B0379C" w14:textId="77777777" w:rsidR="00C461BE" w:rsidRPr="00547DF4" w:rsidRDefault="00AD2C9E">
      <w:pPr>
        <w:pStyle w:val="Balk1"/>
        <w:numPr>
          <w:ilvl w:val="0"/>
          <w:numId w:val="4"/>
        </w:numPr>
        <w:tabs>
          <w:tab w:val="left" w:pos="486"/>
        </w:tabs>
        <w:spacing w:before="3"/>
        <w:ind w:hanging="371"/>
        <w:rPr>
          <w:rFonts w:ascii="Times New Roman" w:hAnsi="Times New Roman" w:cs="Times New Roman"/>
          <w:b w:val="0"/>
        </w:rPr>
      </w:pPr>
      <w:r w:rsidRPr="00547DF4">
        <w:rPr>
          <w:rFonts w:ascii="Times New Roman" w:hAnsi="Times New Roman" w:cs="Times New Roman"/>
        </w:rPr>
        <w:t>Toplantı belgelerinin</w:t>
      </w:r>
      <w:r w:rsidRPr="00547DF4">
        <w:rPr>
          <w:rFonts w:ascii="Times New Roman" w:hAnsi="Times New Roman" w:cs="Times New Roman"/>
          <w:spacing w:val="-26"/>
        </w:rPr>
        <w:t xml:space="preserve"> </w:t>
      </w:r>
      <w:r w:rsidRPr="00547DF4">
        <w:rPr>
          <w:rFonts w:ascii="Times New Roman" w:hAnsi="Times New Roman" w:cs="Times New Roman"/>
        </w:rPr>
        <w:t>düzenlenmesi</w:t>
      </w:r>
      <w:r w:rsidRPr="00547DF4">
        <w:rPr>
          <w:rFonts w:ascii="Times New Roman" w:hAnsi="Times New Roman" w:cs="Times New Roman"/>
          <w:b w:val="0"/>
        </w:rPr>
        <w:t>:</w:t>
      </w:r>
    </w:p>
    <w:p w14:paraId="6D5263AA" w14:textId="77777777" w:rsidR="00C461BE" w:rsidRPr="00547DF4" w:rsidRDefault="00AD2C9E">
      <w:pPr>
        <w:pStyle w:val="ListeParagraf"/>
        <w:numPr>
          <w:ilvl w:val="1"/>
          <w:numId w:val="4"/>
        </w:numPr>
        <w:tabs>
          <w:tab w:val="left" w:pos="769"/>
        </w:tabs>
        <w:spacing w:before="45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Akademik</w:t>
      </w:r>
      <w:r w:rsidRPr="00547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genel</w:t>
      </w:r>
      <w:r w:rsidRPr="00547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kurulda</w:t>
      </w:r>
      <w:r w:rsidRPr="00547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katılımcıların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imzaları</w:t>
      </w:r>
      <w:r w:rsidRPr="00547D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alınır.</w:t>
      </w:r>
    </w:p>
    <w:p w14:paraId="0CC664AD" w14:textId="77777777" w:rsidR="00C461BE" w:rsidRPr="00547DF4" w:rsidRDefault="00AD2C9E">
      <w:pPr>
        <w:pStyle w:val="ListeParagraf"/>
        <w:numPr>
          <w:ilvl w:val="1"/>
          <w:numId w:val="4"/>
        </w:numPr>
        <w:tabs>
          <w:tab w:val="left" w:pos="769"/>
        </w:tabs>
        <w:spacing w:before="29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Toplantıda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görüşülen</w:t>
      </w:r>
      <w:r w:rsidRPr="00547D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gündem</w:t>
      </w:r>
      <w:r w:rsidRPr="00547D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ve</w:t>
      </w:r>
      <w:r w:rsidRPr="00547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alınan</w:t>
      </w:r>
      <w:r w:rsidRPr="00547D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kararlar</w:t>
      </w:r>
      <w:r w:rsidRPr="00547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bir</w:t>
      </w:r>
      <w:r w:rsidRPr="00547D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tutanak</w:t>
      </w:r>
      <w:r w:rsidRPr="00547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ile</w:t>
      </w:r>
      <w:r w:rsidRPr="00547D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belgelenir.</w:t>
      </w:r>
    </w:p>
    <w:p w14:paraId="3210F453" w14:textId="16F32D09" w:rsidR="00C461BE" w:rsidRPr="00547DF4" w:rsidRDefault="00AD2C9E">
      <w:pPr>
        <w:pStyle w:val="ListeParagraf"/>
        <w:numPr>
          <w:ilvl w:val="1"/>
          <w:numId w:val="4"/>
        </w:numPr>
        <w:tabs>
          <w:tab w:val="left" w:pos="769"/>
        </w:tabs>
        <w:spacing w:before="33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Tutanak</w:t>
      </w:r>
      <w:r w:rsidRPr="00547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ve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katılım</w:t>
      </w:r>
      <w:r w:rsidRPr="00547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belgesi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47105">
        <w:rPr>
          <w:rFonts w:ascii="Times New Roman" w:hAnsi="Times New Roman" w:cs="Times New Roman"/>
          <w:sz w:val="24"/>
          <w:szCs w:val="24"/>
        </w:rPr>
        <w:t xml:space="preserve">Fakülte/Enstitü/YO/MYO </w:t>
      </w:r>
      <w:r w:rsidRPr="00547DF4">
        <w:rPr>
          <w:rFonts w:ascii="Times New Roman" w:hAnsi="Times New Roman" w:cs="Times New Roman"/>
          <w:sz w:val="24"/>
          <w:szCs w:val="24"/>
        </w:rPr>
        <w:t>sekreterliğince</w:t>
      </w:r>
      <w:r w:rsidRPr="00547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arşivlenir.</w:t>
      </w:r>
    </w:p>
    <w:p w14:paraId="4F79E5D3" w14:textId="5B2AD81D" w:rsidR="00C461BE" w:rsidRPr="00547DF4" w:rsidRDefault="00AD2C9E">
      <w:pPr>
        <w:pStyle w:val="ListeParagraf"/>
        <w:numPr>
          <w:ilvl w:val="1"/>
          <w:numId w:val="4"/>
        </w:numPr>
        <w:tabs>
          <w:tab w:val="left" w:pos="769"/>
        </w:tabs>
        <w:spacing w:before="29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Toplantı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tutanakları</w:t>
      </w:r>
      <w:r w:rsidRPr="00547D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ve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belgeler</w:t>
      </w:r>
      <w:r w:rsidRPr="00547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104980">
        <w:rPr>
          <w:rFonts w:ascii="Times New Roman" w:hAnsi="Times New Roman" w:cs="Times New Roman"/>
          <w:spacing w:val="-15"/>
          <w:sz w:val="24"/>
          <w:szCs w:val="24"/>
        </w:rPr>
        <w:t xml:space="preserve">Birim </w:t>
      </w:r>
      <w:r w:rsidRPr="00547DF4">
        <w:rPr>
          <w:rFonts w:ascii="Times New Roman" w:hAnsi="Times New Roman" w:cs="Times New Roman"/>
          <w:sz w:val="24"/>
          <w:szCs w:val="24"/>
        </w:rPr>
        <w:t>Kalite</w:t>
      </w:r>
      <w:r w:rsidRPr="00547DF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104980">
        <w:rPr>
          <w:rFonts w:ascii="Times New Roman" w:hAnsi="Times New Roman" w:cs="Times New Roman"/>
          <w:sz w:val="24"/>
          <w:szCs w:val="24"/>
        </w:rPr>
        <w:t xml:space="preserve">Koordinatörüne </w:t>
      </w:r>
      <w:r w:rsidRPr="00547DF4">
        <w:rPr>
          <w:rFonts w:ascii="Times New Roman" w:hAnsi="Times New Roman" w:cs="Times New Roman"/>
          <w:sz w:val="24"/>
          <w:szCs w:val="24"/>
        </w:rPr>
        <w:t>gönderilir.</w:t>
      </w:r>
    </w:p>
    <w:p w14:paraId="1272A90B" w14:textId="7C185652" w:rsidR="00C461BE" w:rsidRPr="00547DF4" w:rsidRDefault="00AD2C9E">
      <w:pPr>
        <w:pStyle w:val="ListeParagraf"/>
        <w:numPr>
          <w:ilvl w:val="0"/>
          <w:numId w:val="4"/>
        </w:numPr>
        <w:tabs>
          <w:tab w:val="left" w:pos="486"/>
        </w:tabs>
        <w:spacing w:before="34" w:line="280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Toplantı</w:t>
      </w:r>
      <w:r w:rsidRPr="00547DF4">
        <w:rPr>
          <w:rFonts w:ascii="Times New Roman" w:hAnsi="Times New Roman" w:cs="Times New Roman"/>
          <w:b/>
          <w:spacing w:val="-30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kararlarının</w:t>
      </w:r>
      <w:r w:rsidRPr="00547DF4">
        <w:rPr>
          <w:rFonts w:ascii="Times New Roman" w:hAnsi="Times New Roman" w:cs="Times New Roman"/>
          <w:b/>
          <w:spacing w:val="-30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uygulanması</w:t>
      </w:r>
      <w:r w:rsidRPr="00547DF4">
        <w:rPr>
          <w:rFonts w:ascii="Times New Roman" w:hAnsi="Times New Roman" w:cs="Times New Roman"/>
          <w:b/>
          <w:spacing w:val="-29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ve</w:t>
      </w:r>
      <w:r w:rsidRPr="00547DF4">
        <w:rPr>
          <w:rFonts w:ascii="Times New Roman" w:hAnsi="Times New Roman" w:cs="Times New Roman"/>
          <w:b/>
          <w:spacing w:val="-29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duyurulması:</w:t>
      </w:r>
      <w:r w:rsidRPr="00547DF4">
        <w:rPr>
          <w:rFonts w:ascii="Times New Roman" w:hAnsi="Times New Roman" w:cs="Times New Roman"/>
          <w:b/>
          <w:spacing w:val="-30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Toplantı</w:t>
      </w:r>
      <w:r w:rsidRPr="00547DF4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tutanağı</w:t>
      </w:r>
      <w:r w:rsidRPr="00547DF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e-posta</w:t>
      </w:r>
      <w:r w:rsidRPr="00547DF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 xml:space="preserve">ile </w:t>
      </w:r>
      <w:r w:rsidR="005503D3" w:rsidRPr="00547DF4">
        <w:rPr>
          <w:rFonts w:ascii="Times New Roman" w:hAnsi="Times New Roman" w:cs="Times New Roman"/>
          <w:sz w:val="24"/>
          <w:szCs w:val="24"/>
        </w:rPr>
        <w:t xml:space="preserve">öğretim </w:t>
      </w:r>
      <w:r w:rsidR="00831C76">
        <w:rPr>
          <w:rFonts w:ascii="Times New Roman" w:hAnsi="Times New Roman" w:cs="Times New Roman"/>
          <w:sz w:val="24"/>
          <w:szCs w:val="24"/>
        </w:rPr>
        <w:t>elemanlarına</w:t>
      </w:r>
      <w:r w:rsidR="005503D3" w:rsidRPr="00547DF4">
        <w:rPr>
          <w:rFonts w:ascii="Times New Roman" w:hAnsi="Times New Roman" w:cs="Times New Roman"/>
          <w:sz w:val="24"/>
          <w:szCs w:val="24"/>
        </w:rPr>
        <w:t xml:space="preserve"> ve EBYS</w:t>
      </w:r>
      <w:r w:rsidRPr="00547DF4">
        <w:rPr>
          <w:rFonts w:ascii="Times New Roman" w:hAnsi="Times New Roman" w:cs="Times New Roman"/>
          <w:sz w:val="24"/>
          <w:szCs w:val="24"/>
        </w:rPr>
        <w:t xml:space="preserve"> ile anabilim/bilim dalı başkanlıklarına gönderilir. Toplantılarda alınan kararlar veya öneriler </w:t>
      </w:r>
      <w:r w:rsidR="00947105">
        <w:rPr>
          <w:rFonts w:ascii="Times New Roman" w:hAnsi="Times New Roman" w:cs="Times New Roman"/>
          <w:sz w:val="24"/>
          <w:szCs w:val="24"/>
        </w:rPr>
        <w:t xml:space="preserve">Fakülte/Enstitü/YO/MYO </w:t>
      </w:r>
      <w:r w:rsidR="00A445D0">
        <w:rPr>
          <w:rFonts w:ascii="Times New Roman" w:hAnsi="Times New Roman" w:cs="Times New Roman"/>
          <w:sz w:val="24"/>
          <w:szCs w:val="24"/>
        </w:rPr>
        <w:t xml:space="preserve">Kurulu </w:t>
      </w:r>
      <w:r w:rsidRPr="00547DF4">
        <w:rPr>
          <w:rFonts w:ascii="Times New Roman" w:hAnsi="Times New Roman" w:cs="Times New Roman"/>
          <w:sz w:val="24"/>
          <w:szCs w:val="24"/>
        </w:rPr>
        <w:t>veya Yönetim kurulunda görüşülerek,</w:t>
      </w:r>
      <w:r w:rsidRPr="00547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gerekli</w:t>
      </w:r>
      <w:r w:rsidRPr="00547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ise</w:t>
      </w:r>
      <w:r w:rsidRPr="00547D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karara</w:t>
      </w:r>
      <w:r w:rsidRPr="00547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bağlanır</w:t>
      </w:r>
      <w:r w:rsidRPr="00547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ve</w:t>
      </w:r>
      <w:r w:rsidRPr="00547D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ilgili</w:t>
      </w:r>
      <w:r w:rsidRPr="00547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birime/personele</w:t>
      </w:r>
      <w:r w:rsidRPr="00547D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duyurulur.</w:t>
      </w:r>
    </w:p>
    <w:p w14:paraId="53CBD938" w14:textId="77777777" w:rsidR="00C461BE" w:rsidRPr="00547DF4" w:rsidRDefault="00C461BE">
      <w:pPr>
        <w:spacing w:line="280" w:lineRule="auto"/>
        <w:jc w:val="both"/>
        <w:rPr>
          <w:rFonts w:ascii="Times New Roman" w:hAnsi="Times New Roman" w:cs="Times New Roman"/>
          <w:sz w:val="24"/>
          <w:szCs w:val="24"/>
        </w:rPr>
        <w:sectPr w:rsidR="00C461BE" w:rsidRPr="00547DF4">
          <w:pgSz w:w="11910" w:h="16840"/>
          <w:pgMar w:top="1320" w:right="1300" w:bottom="280" w:left="1300" w:header="708" w:footer="708" w:gutter="0"/>
          <w:cols w:space="708"/>
        </w:sectPr>
      </w:pPr>
    </w:p>
    <w:p w14:paraId="4E592B76" w14:textId="03743574" w:rsidR="00C461BE" w:rsidRPr="00547DF4" w:rsidRDefault="00AD2C9E">
      <w:pPr>
        <w:pStyle w:val="ListeParagraf"/>
        <w:numPr>
          <w:ilvl w:val="0"/>
          <w:numId w:val="4"/>
        </w:numPr>
        <w:tabs>
          <w:tab w:val="left" w:pos="486"/>
        </w:tabs>
        <w:spacing w:before="83" w:line="285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Toplantı istatistikleri: </w:t>
      </w:r>
      <w:r w:rsidRPr="00547DF4">
        <w:rPr>
          <w:rFonts w:ascii="Times New Roman" w:hAnsi="Times New Roman" w:cs="Times New Roman"/>
          <w:sz w:val="24"/>
          <w:szCs w:val="24"/>
        </w:rPr>
        <w:t xml:space="preserve">Her eğitim dönemi sonunda </w:t>
      </w:r>
      <w:r w:rsidR="00947105">
        <w:rPr>
          <w:rFonts w:ascii="Times New Roman" w:hAnsi="Times New Roman" w:cs="Times New Roman"/>
          <w:sz w:val="24"/>
          <w:szCs w:val="24"/>
        </w:rPr>
        <w:t xml:space="preserve">Fakülte/Enstitü/YO/MYO </w:t>
      </w:r>
      <w:r w:rsidRPr="00547DF4">
        <w:rPr>
          <w:rFonts w:ascii="Times New Roman" w:hAnsi="Times New Roman" w:cs="Times New Roman"/>
          <w:sz w:val="24"/>
          <w:szCs w:val="24"/>
        </w:rPr>
        <w:t>sekreteri yapılan toplantılar ile ilgili istatistik verileri faaliyet raporunda kullanılmak üzere hazırlayarak dekanlığa</w:t>
      </w:r>
      <w:r w:rsidR="00B04B1F">
        <w:rPr>
          <w:rFonts w:ascii="Times New Roman" w:hAnsi="Times New Roman" w:cs="Times New Roman"/>
          <w:sz w:val="24"/>
          <w:szCs w:val="24"/>
        </w:rPr>
        <w:t>/müdürlüğe</w:t>
      </w:r>
      <w:r w:rsidRPr="00547D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iletir.</w:t>
      </w:r>
      <w:r w:rsidR="00D3028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E519D8" w14:textId="77777777" w:rsidR="00C461BE" w:rsidRPr="00547DF4" w:rsidRDefault="00C461BE">
      <w:pPr>
        <w:pStyle w:val="GvdeMetni"/>
        <w:spacing w:before="7"/>
        <w:ind w:left="0" w:firstLine="0"/>
        <w:jc w:val="left"/>
        <w:rPr>
          <w:rFonts w:ascii="Times New Roman" w:hAnsi="Times New Roman" w:cs="Times New Roman"/>
        </w:rPr>
      </w:pPr>
    </w:p>
    <w:p w14:paraId="691D5459" w14:textId="77777777" w:rsidR="00C461BE" w:rsidRPr="00547DF4" w:rsidRDefault="00AD2C9E">
      <w:pPr>
        <w:pStyle w:val="Balk1"/>
        <w:spacing w:before="1"/>
        <w:ind w:left="115"/>
        <w:jc w:val="left"/>
        <w:rPr>
          <w:rFonts w:ascii="Times New Roman" w:hAnsi="Times New Roman" w:cs="Times New Roman"/>
        </w:rPr>
      </w:pPr>
      <w:r w:rsidRPr="00547DF4">
        <w:rPr>
          <w:rFonts w:ascii="Times New Roman" w:hAnsi="Times New Roman" w:cs="Times New Roman"/>
        </w:rPr>
        <w:t>MADDE 9 – Bölüm Kurulu Toplantıları</w:t>
      </w:r>
    </w:p>
    <w:p w14:paraId="1B93CFFD" w14:textId="77777777" w:rsidR="0067325F" w:rsidRDefault="00B61AC7" w:rsidP="00B61AC7">
      <w:pPr>
        <w:pStyle w:val="ListeParagraf"/>
        <w:numPr>
          <w:ilvl w:val="0"/>
          <w:numId w:val="3"/>
        </w:numPr>
        <w:tabs>
          <w:tab w:val="left" w:pos="486"/>
        </w:tabs>
        <w:spacing w:before="54"/>
        <w:ind w:hanging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 Kurulu, </w:t>
      </w:r>
      <w:r w:rsidRPr="00B61AC7">
        <w:rPr>
          <w:rFonts w:ascii="Times New Roman" w:hAnsi="Times New Roman" w:cs="Times New Roman"/>
          <w:sz w:val="24"/>
          <w:szCs w:val="24"/>
        </w:rPr>
        <w:t xml:space="preserve">her iki ayda bir (Tıp ve </w:t>
      </w:r>
      <w:proofErr w:type="spellStart"/>
      <w:r w:rsidRPr="00B61AC7">
        <w:rPr>
          <w:rFonts w:ascii="Times New Roman" w:hAnsi="Times New Roman" w:cs="Times New Roman"/>
          <w:sz w:val="24"/>
          <w:szCs w:val="24"/>
        </w:rPr>
        <w:t>Dişhekimliği</w:t>
      </w:r>
      <w:proofErr w:type="spellEnd"/>
      <w:r w:rsidRPr="00B61AC7">
        <w:rPr>
          <w:rFonts w:ascii="Times New Roman" w:hAnsi="Times New Roman" w:cs="Times New Roman"/>
          <w:sz w:val="24"/>
          <w:szCs w:val="24"/>
        </w:rPr>
        <w:t xml:space="preserve"> Fakültelerinde her yarı</w:t>
      </w:r>
      <w:del w:id="3" w:author="Yiğit Akar" w:date="2022-06-13T13:32:00Z">
        <w:r w:rsidRPr="00B61AC7" w:rsidDel="00194D0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B61AC7">
        <w:rPr>
          <w:rFonts w:ascii="Times New Roman" w:hAnsi="Times New Roman" w:cs="Times New Roman"/>
          <w:sz w:val="24"/>
          <w:szCs w:val="24"/>
        </w:rPr>
        <w:t>yılda bir) başkanın çağrısı üzerine olağan olarak toplanır. Gerektiğinde başkan kurulu olağanüstü toplantıya çağırabilir.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574A0" w14:textId="14AC1CDB" w:rsidR="00C461BE" w:rsidRPr="00547DF4" w:rsidRDefault="00AD2C9E" w:rsidP="00B61AC7">
      <w:pPr>
        <w:pStyle w:val="ListeParagraf"/>
        <w:numPr>
          <w:ilvl w:val="0"/>
          <w:numId w:val="3"/>
        </w:numPr>
        <w:tabs>
          <w:tab w:val="left" w:pos="486"/>
        </w:tabs>
        <w:spacing w:before="54"/>
        <w:ind w:hanging="371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Toplantıya</w:t>
      </w:r>
      <w:r w:rsidRPr="00547D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bölümü</w:t>
      </w:r>
      <w:r w:rsidRPr="00547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oluşturan</w:t>
      </w:r>
      <w:r w:rsidRPr="00547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67325F">
        <w:rPr>
          <w:rFonts w:ascii="Times New Roman" w:hAnsi="Times New Roman" w:cs="Times New Roman"/>
          <w:sz w:val="24"/>
          <w:szCs w:val="24"/>
        </w:rPr>
        <w:t>a</w:t>
      </w:r>
      <w:r w:rsidRPr="00547DF4">
        <w:rPr>
          <w:rFonts w:ascii="Times New Roman" w:hAnsi="Times New Roman" w:cs="Times New Roman"/>
          <w:sz w:val="24"/>
          <w:szCs w:val="24"/>
        </w:rPr>
        <w:t>nabilim/bilim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dalı</w:t>
      </w:r>
      <w:r w:rsidR="0067325F">
        <w:rPr>
          <w:rFonts w:ascii="Times New Roman" w:hAnsi="Times New Roman" w:cs="Times New Roman"/>
          <w:sz w:val="24"/>
          <w:szCs w:val="24"/>
        </w:rPr>
        <w:t>/program</w:t>
      </w:r>
      <w:r w:rsidRPr="00547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başkanları</w:t>
      </w:r>
      <w:r w:rsidRPr="00547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katılır.</w:t>
      </w:r>
    </w:p>
    <w:p w14:paraId="6A47E933" w14:textId="77777777" w:rsidR="00C461BE" w:rsidRPr="00547DF4" w:rsidRDefault="00AD2C9E">
      <w:pPr>
        <w:pStyle w:val="ListeParagraf"/>
        <w:numPr>
          <w:ilvl w:val="0"/>
          <w:numId w:val="3"/>
        </w:numPr>
        <w:tabs>
          <w:tab w:val="left" w:pos="486"/>
        </w:tabs>
        <w:spacing w:before="48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Bölümün</w:t>
      </w:r>
      <w:r w:rsidRPr="00547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akademik,</w:t>
      </w:r>
      <w:r w:rsidRPr="00547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eğitim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ve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idari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hizmetleri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tartışılır.</w:t>
      </w:r>
    </w:p>
    <w:p w14:paraId="63CA49E1" w14:textId="77777777" w:rsidR="00C461BE" w:rsidRPr="00547DF4" w:rsidRDefault="00AD2C9E">
      <w:pPr>
        <w:pStyle w:val="ListeParagraf"/>
        <w:numPr>
          <w:ilvl w:val="0"/>
          <w:numId w:val="3"/>
        </w:numPr>
        <w:tabs>
          <w:tab w:val="left" w:pos="486"/>
        </w:tabs>
        <w:spacing w:before="41"/>
        <w:rPr>
          <w:rFonts w:ascii="Times New Roman" w:hAnsi="Times New Roman" w:cs="Times New Roman"/>
          <w:b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Toplantıda</w:t>
      </w:r>
      <w:r w:rsidRPr="00547D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alınan</w:t>
      </w:r>
      <w:r w:rsidRPr="00547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kararlarla</w:t>
      </w:r>
      <w:r w:rsidRPr="00547D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ilgili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tutanak</w:t>
      </w:r>
      <w:r w:rsidRPr="00547D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tutulur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ve</w:t>
      </w:r>
      <w:r w:rsidRPr="00547D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katılım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belgelenir</w:t>
      </w:r>
      <w:r w:rsidRPr="00547DF4">
        <w:rPr>
          <w:rFonts w:ascii="Times New Roman" w:hAnsi="Times New Roman" w:cs="Times New Roman"/>
          <w:b/>
          <w:sz w:val="24"/>
          <w:szCs w:val="24"/>
        </w:rPr>
        <w:t>.</w:t>
      </w:r>
    </w:p>
    <w:p w14:paraId="62811C58" w14:textId="44E20DD3" w:rsidR="00C461BE" w:rsidRPr="00547DF4" w:rsidRDefault="00AD2C9E">
      <w:pPr>
        <w:pStyle w:val="ListeParagraf"/>
        <w:numPr>
          <w:ilvl w:val="0"/>
          <w:numId w:val="3"/>
        </w:numPr>
        <w:tabs>
          <w:tab w:val="left" w:pos="486"/>
        </w:tabs>
        <w:spacing w:before="53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Toplantı</w:t>
      </w:r>
      <w:r w:rsidRPr="00547DF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tutanağı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ilgili</w:t>
      </w:r>
      <w:r w:rsidRPr="00547DF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anabilim/bilim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dalı</w:t>
      </w:r>
      <w:r w:rsidR="0067325F">
        <w:rPr>
          <w:rFonts w:ascii="Times New Roman" w:hAnsi="Times New Roman" w:cs="Times New Roman"/>
          <w:sz w:val="24"/>
          <w:szCs w:val="24"/>
        </w:rPr>
        <w:t>/program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başkanlıklarına</w:t>
      </w:r>
      <w:r w:rsidRPr="00547DF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ve</w:t>
      </w:r>
      <w:r w:rsidRPr="00547DF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dekanlığa</w:t>
      </w:r>
      <w:r w:rsidR="0067325F">
        <w:rPr>
          <w:rFonts w:ascii="Times New Roman" w:hAnsi="Times New Roman" w:cs="Times New Roman"/>
          <w:sz w:val="24"/>
          <w:szCs w:val="24"/>
        </w:rPr>
        <w:t>/müdürlüğe</w:t>
      </w:r>
      <w:r w:rsidRPr="00547DF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iletilir.</w:t>
      </w:r>
    </w:p>
    <w:p w14:paraId="0E29537C" w14:textId="77777777" w:rsidR="00C461BE" w:rsidRPr="00547DF4" w:rsidRDefault="00C461BE">
      <w:pPr>
        <w:pStyle w:val="GvdeMetni"/>
        <w:spacing w:before="4"/>
        <w:ind w:left="0" w:firstLine="0"/>
        <w:jc w:val="left"/>
        <w:rPr>
          <w:rFonts w:ascii="Times New Roman" w:hAnsi="Times New Roman" w:cs="Times New Roman"/>
        </w:rPr>
      </w:pPr>
    </w:p>
    <w:p w14:paraId="627464A8" w14:textId="77777777" w:rsidR="00C461BE" w:rsidRPr="00547DF4" w:rsidRDefault="00AD2C9E">
      <w:pPr>
        <w:pStyle w:val="Balk1"/>
        <w:ind w:left="116"/>
        <w:jc w:val="left"/>
        <w:rPr>
          <w:rFonts w:ascii="Times New Roman" w:hAnsi="Times New Roman" w:cs="Times New Roman"/>
        </w:rPr>
      </w:pPr>
      <w:r w:rsidRPr="00547DF4">
        <w:rPr>
          <w:rFonts w:ascii="Times New Roman" w:hAnsi="Times New Roman" w:cs="Times New Roman"/>
        </w:rPr>
        <w:t xml:space="preserve">MADDE 10 – </w:t>
      </w:r>
      <w:r w:rsidR="005503D3" w:rsidRPr="00547DF4">
        <w:rPr>
          <w:rFonts w:ascii="Times New Roman" w:hAnsi="Times New Roman" w:cs="Times New Roman"/>
        </w:rPr>
        <w:t xml:space="preserve">Dekanlık/Müdürlük </w:t>
      </w:r>
      <w:r w:rsidRPr="00547DF4">
        <w:rPr>
          <w:rFonts w:ascii="Times New Roman" w:hAnsi="Times New Roman" w:cs="Times New Roman"/>
        </w:rPr>
        <w:t>-Bölüm Başkanları Toplantıları</w:t>
      </w:r>
    </w:p>
    <w:p w14:paraId="26466C1B" w14:textId="40E585E8" w:rsidR="00C461BE" w:rsidRPr="00547DF4" w:rsidRDefault="004E3570">
      <w:pPr>
        <w:pStyle w:val="ListeParagraf"/>
        <w:numPr>
          <w:ilvl w:val="0"/>
          <w:numId w:val="2"/>
        </w:numPr>
        <w:tabs>
          <w:tab w:val="left" w:pos="486"/>
        </w:tabs>
        <w:spacing w:before="41" w:line="285" w:lineRule="auto"/>
        <w:ind w:righ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A17CF">
        <w:rPr>
          <w:rFonts w:ascii="Times New Roman" w:hAnsi="Times New Roman" w:cs="Times New Roman"/>
          <w:sz w:val="24"/>
          <w:szCs w:val="24"/>
        </w:rPr>
        <w:t xml:space="preserve">ekan/müdür, dekan/müdür yardımcıları, bölüm başkanları, yardımcıları ve Fakülte/Enstitü/YO/MYO sekreterinin katılımı ile </w:t>
      </w:r>
      <w:r>
        <w:rPr>
          <w:rFonts w:ascii="Times New Roman" w:hAnsi="Times New Roman" w:cs="Times New Roman"/>
          <w:sz w:val="24"/>
          <w:szCs w:val="24"/>
        </w:rPr>
        <w:t xml:space="preserve">eğitim-öğretim dönemi içerisinde en az iki defa </w:t>
      </w:r>
      <w:r w:rsidRPr="009A17CF">
        <w:rPr>
          <w:rFonts w:ascii="Times New Roman" w:hAnsi="Times New Roman" w:cs="Times New Roman"/>
          <w:sz w:val="24"/>
          <w:szCs w:val="24"/>
        </w:rPr>
        <w:t xml:space="preserve">toplantı </w:t>
      </w:r>
      <w:r>
        <w:rPr>
          <w:rFonts w:ascii="Times New Roman" w:hAnsi="Times New Roman" w:cs="Times New Roman"/>
          <w:sz w:val="24"/>
          <w:szCs w:val="24"/>
        </w:rPr>
        <w:t>gerçekleştirilir</w:t>
      </w:r>
      <w:r w:rsidR="00767012">
        <w:rPr>
          <w:rFonts w:ascii="Times New Roman" w:hAnsi="Times New Roman" w:cs="Times New Roman"/>
          <w:spacing w:val="-17"/>
          <w:sz w:val="24"/>
          <w:szCs w:val="24"/>
        </w:rPr>
        <w:t xml:space="preserve">. </w:t>
      </w:r>
    </w:p>
    <w:p w14:paraId="76AE10F0" w14:textId="2A70BEC7" w:rsidR="00C461BE" w:rsidRPr="00547DF4" w:rsidRDefault="00AD2C9E">
      <w:pPr>
        <w:pStyle w:val="ListeParagraf"/>
        <w:numPr>
          <w:ilvl w:val="0"/>
          <w:numId w:val="2"/>
        </w:numPr>
        <w:tabs>
          <w:tab w:val="left" w:pos="486"/>
        </w:tabs>
        <w:spacing w:line="283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İlgili</w:t>
      </w:r>
      <w:r w:rsidRPr="00547DF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anabilim</w:t>
      </w:r>
      <w:r w:rsidRPr="00547DF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dallarının</w:t>
      </w:r>
      <w:r w:rsidR="0067325F">
        <w:rPr>
          <w:rFonts w:ascii="Times New Roman" w:hAnsi="Times New Roman" w:cs="Times New Roman"/>
          <w:spacing w:val="-29"/>
          <w:sz w:val="24"/>
          <w:szCs w:val="24"/>
        </w:rPr>
        <w:t xml:space="preserve">/programların </w:t>
      </w:r>
      <w:r w:rsidRPr="00547DF4">
        <w:rPr>
          <w:rFonts w:ascii="Times New Roman" w:hAnsi="Times New Roman" w:cs="Times New Roman"/>
          <w:sz w:val="24"/>
          <w:szCs w:val="24"/>
        </w:rPr>
        <w:t>iletmiş</w:t>
      </w:r>
      <w:r w:rsidRPr="00547DF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oldukları</w:t>
      </w:r>
      <w:r w:rsidRPr="00547DF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aylık</w:t>
      </w:r>
      <w:r w:rsidRPr="00547DF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akademik</w:t>
      </w:r>
      <w:r w:rsidRPr="00547DF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kurul</w:t>
      </w:r>
      <w:r w:rsidRPr="00547DF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kararlarına</w:t>
      </w:r>
      <w:r w:rsidRPr="00547DF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istinaden akademik,</w:t>
      </w:r>
      <w:r w:rsidRPr="00547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araştırma,</w:t>
      </w:r>
      <w:r w:rsidRPr="00547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eğitim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ve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idari</w:t>
      </w:r>
      <w:r w:rsidRPr="00547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çalışmaları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ele</w:t>
      </w:r>
      <w:r w:rsidRPr="00547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alınır.</w:t>
      </w:r>
    </w:p>
    <w:p w14:paraId="0ECCABD2" w14:textId="77777777" w:rsidR="00C461BE" w:rsidRPr="00547DF4" w:rsidRDefault="00AD2C9E">
      <w:pPr>
        <w:pStyle w:val="ListeParagraf"/>
        <w:numPr>
          <w:ilvl w:val="0"/>
          <w:numId w:val="2"/>
        </w:numPr>
        <w:tabs>
          <w:tab w:val="left" w:pos="486"/>
          <w:tab w:val="left" w:pos="1287"/>
          <w:tab w:val="left" w:pos="2482"/>
          <w:tab w:val="left" w:pos="3163"/>
          <w:tab w:val="left" w:pos="4488"/>
          <w:tab w:val="left" w:pos="5698"/>
          <w:tab w:val="left" w:pos="6744"/>
          <w:tab w:val="left" w:pos="7771"/>
          <w:tab w:val="left" w:pos="8952"/>
        </w:tabs>
        <w:spacing w:before="1" w:line="283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Gelen</w:t>
      </w:r>
      <w:r w:rsidRPr="00547DF4">
        <w:rPr>
          <w:rFonts w:ascii="Times New Roman" w:hAnsi="Times New Roman" w:cs="Times New Roman"/>
          <w:sz w:val="24"/>
          <w:szCs w:val="24"/>
        </w:rPr>
        <w:tab/>
        <w:t>raporlara</w:t>
      </w:r>
      <w:r w:rsidRPr="00547DF4">
        <w:rPr>
          <w:rFonts w:ascii="Times New Roman" w:hAnsi="Times New Roman" w:cs="Times New Roman"/>
          <w:sz w:val="24"/>
          <w:szCs w:val="24"/>
        </w:rPr>
        <w:tab/>
        <w:t>göre</w:t>
      </w:r>
      <w:r w:rsidRPr="00547DF4">
        <w:rPr>
          <w:rFonts w:ascii="Times New Roman" w:hAnsi="Times New Roman" w:cs="Times New Roman"/>
          <w:sz w:val="24"/>
          <w:szCs w:val="24"/>
        </w:rPr>
        <w:tab/>
      </w:r>
      <w:r w:rsidR="005503D3" w:rsidRPr="00547DF4">
        <w:rPr>
          <w:rFonts w:ascii="Times New Roman" w:hAnsi="Times New Roman" w:cs="Times New Roman"/>
          <w:sz w:val="24"/>
          <w:szCs w:val="24"/>
        </w:rPr>
        <w:t>Dekanlık/Müdürlük tarafından</w:t>
      </w:r>
      <w:r w:rsidRPr="00547DF4">
        <w:rPr>
          <w:rFonts w:ascii="Times New Roman" w:hAnsi="Times New Roman" w:cs="Times New Roman"/>
          <w:sz w:val="24"/>
          <w:szCs w:val="24"/>
        </w:rPr>
        <w:tab/>
        <w:t>yapılması</w:t>
      </w:r>
      <w:r w:rsidRPr="00547DF4">
        <w:rPr>
          <w:rFonts w:ascii="Times New Roman" w:hAnsi="Times New Roman" w:cs="Times New Roman"/>
          <w:sz w:val="24"/>
          <w:szCs w:val="24"/>
        </w:rPr>
        <w:tab/>
        <w:t>gereken</w:t>
      </w:r>
      <w:r w:rsidRPr="00547DF4">
        <w:rPr>
          <w:rFonts w:ascii="Times New Roman" w:hAnsi="Times New Roman" w:cs="Times New Roman"/>
          <w:sz w:val="24"/>
          <w:szCs w:val="24"/>
        </w:rPr>
        <w:tab/>
        <w:t>konular</w:t>
      </w:r>
      <w:r w:rsidRPr="00547DF4">
        <w:rPr>
          <w:rFonts w:ascii="Times New Roman" w:hAnsi="Times New Roman" w:cs="Times New Roman"/>
          <w:sz w:val="24"/>
          <w:szCs w:val="24"/>
        </w:rPr>
        <w:tab/>
        <w:t>belirlenir</w:t>
      </w:r>
      <w:r w:rsidRPr="00547DF4">
        <w:rPr>
          <w:rFonts w:ascii="Times New Roman" w:hAnsi="Times New Roman" w:cs="Times New Roman"/>
          <w:sz w:val="24"/>
          <w:szCs w:val="24"/>
        </w:rPr>
        <w:tab/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ve </w:t>
      </w:r>
      <w:r w:rsidRPr="00547DF4">
        <w:rPr>
          <w:rFonts w:ascii="Times New Roman" w:hAnsi="Times New Roman" w:cs="Times New Roman"/>
          <w:sz w:val="24"/>
          <w:szCs w:val="24"/>
        </w:rPr>
        <w:t>gerçekleştirilir.</w:t>
      </w:r>
    </w:p>
    <w:p w14:paraId="5CE848AA" w14:textId="77777777" w:rsidR="00C461BE" w:rsidRPr="00547DF4" w:rsidRDefault="00AD2C9E">
      <w:pPr>
        <w:pStyle w:val="ListeParagraf"/>
        <w:numPr>
          <w:ilvl w:val="0"/>
          <w:numId w:val="2"/>
        </w:numPr>
        <w:tabs>
          <w:tab w:val="left" w:pos="486"/>
        </w:tabs>
        <w:spacing w:line="278" w:lineRule="exact"/>
        <w:rPr>
          <w:rFonts w:ascii="Times New Roman" w:hAnsi="Times New Roman" w:cs="Times New Roman"/>
          <w:b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Toplantıda</w:t>
      </w:r>
      <w:r w:rsidRPr="00547D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alınan</w:t>
      </w:r>
      <w:r w:rsidRPr="00547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kararlarla</w:t>
      </w:r>
      <w:r w:rsidRPr="00547D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ilgili</w:t>
      </w:r>
      <w:r w:rsidRPr="00547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tutanak</w:t>
      </w:r>
      <w:r w:rsidRPr="00547D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tutulur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ve</w:t>
      </w:r>
      <w:r w:rsidRPr="00547D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katılım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belgelenir</w:t>
      </w:r>
      <w:r w:rsidRPr="00547DF4">
        <w:rPr>
          <w:rFonts w:ascii="Times New Roman" w:hAnsi="Times New Roman" w:cs="Times New Roman"/>
          <w:b/>
          <w:sz w:val="24"/>
          <w:szCs w:val="24"/>
        </w:rPr>
        <w:t>.</w:t>
      </w:r>
    </w:p>
    <w:p w14:paraId="5638967F" w14:textId="77777777" w:rsidR="00C461BE" w:rsidRPr="00547DF4" w:rsidRDefault="00C461BE">
      <w:pPr>
        <w:pStyle w:val="GvdeMetni"/>
        <w:spacing w:before="10"/>
        <w:ind w:left="0" w:firstLine="0"/>
        <w:jc w:val="left"/>
        <w:rPr>
          <w:rFonts w:ascii="Times New Roman" w:hAnsi="Times New Roman" w:cs="Times New Roman"/>
          <w:b/>
        </w:rPr>
      </w:pPr>
    </w:p>
    <w:p w14:paraId="53F25FD3" w14:textId="77777777" w:rsidR="00C461BE" w:rsidRPr="00547DF4" w:rsidRDefault="00AD2C9E">
      <w:pPr>
        <w:pStyle w:val="Balk1"/>
        <w:ind w:left="116"/>
        <w:jc w:val="left"/>
        <w:rPr>
          <w:rFonts w:ascii="Times New Roman" w:hAnsi="Times New Roman" w:cs="Times New Roman"/>
        </w:rPr>
      </w:pPr>
      <w:r w:rsidRPr="00547DF4">
        <w:rPr>
          <w:rFonts w:ascii="Times New Roman" w:hAnsi="Times New Roman" w:cs="Times New Roman"/>
        </w:rPr>
        <w:t>MADDE 11 – Anabilim/Bilim Dalı Akademik Kurul Toplantıları</w:t>
      </w:r>
    </w:p>
    <w:p w14:paraId="14530BC1" w14:textId="73B5C925" w:rsidR="00C461BE" w:rsidRPr="00547DF4" w:rsidRDefault="00AD2C9E">
      <w:pPr>
        <w:pStyle w:val="ListeParagraf"/>
        <w:numPr>
          <w:ilvl w:val="0"/>
          <w:numId w:val="1"/>
        </w:numPr>
        <w:tabs>
          <w:tab w:val="left" w:pos="486"/>
        </w:tabs>
        <w:spacing w:before="53" w:line="283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sz w:val="24"/>
          <w:szCs w:val="24"/>
        </w:rPr>
        <w:t xml:space="preserve">Toplantı organizasyonu: </w:t>
      </w:r>
      <w:r w:rsidR="004E3570" w:rsidRPr="009A17CF">
        <w:rPr>
          <w:rFonts w:ascii="Times New Roman" w:hAnsi="Times New Roman" w:cs="Times New Roman"/>
          <w:sz w:val="24"/>
          <w:szCs w:val="24"/>
        </w:rPr>
        <w:t>Anabilim/bilim dalı başkanı tarafından planlanarak düzenlenir.</w:t>
      </w:r>
    </w:p>
    <w:p w14:paraId="50F6A661" w14:textId="77777777" w:rsidR="00C461BE" w:rsidRPr="00547DF4" w:rsidRDefault="00AD2C9E">
      <w:pPr>
        <w:pStyle w:val="Balk1"/>
        <w:numPr>
          <w:ilvl w:val="0"/>
          <w:numId w:val="1"/>
        </w:numPr>
        <w:tabs>
          <w:tab w:val="left" w:pos="486"/>
        </w:tabs>
        <w:spacing w:before="5"/>
        <w:rPr>
          <w:rFonts w:ascii="Times New Roman" w:hAnsi="Times New Roman" w:cs="Times New Roman"/>
        </w:rPr>
      </w:pPr>
      <w:r w:rsidRPr="00547DF4">
        <w:rPr>
          <w:rFonts w:ascii="Times New Roman" w:hAnsi="Times New Roman" w:cs="Times New Roman"/>
        </w:rPr>
        <w:t>Toplantı yeri ve</w:t>
      </w:r>
      <w:r w:rsidRPr="00547DF4">
        <w:rPr>
          <w:rFonts w:ascii="Times New Roman" w:hAnsi="Times New Roman" w:cs="Times New Roman"/>
          <w:spacing w:val="-35"/>
        </w:rPr>
        <w:t xml:space="preserve"> </w:t>
      </w:r>
      <w:r w:rsidRPr="00547DF4">
        <w:rPr>
          <w:rFonts w:ascii="Times New Roman" w:hAnsi="Times New Roman" w:cs="Times New Roman"/>
        </w:rPr>
        <w:t>zamanlaması</w:t>
      </w:r>
    </w:p>
    <w:p w14:paraId="2159CB14" w14:textId="77777777" w:rsidR="00C461BE" w:rsidRPr="00547DF4" w:rsidRDefault="00AD2C9E">
      <w:pPr>
        <w:pStyle w:val="ListeParagraf"/>
        <w:numPr>
          <w:ilvl w:val="1"/>
          <w:numId w:val="1"/>
        </w:numPr>
        <w:tabs>
          <w:tab w:val="left" w:pos="769"/>
        </w:tabs>
        <w:spacing w:before="40" w:line="280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Ayda</w:t>
      </w:r>
      <w:r w:rsidRPr="00547DF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bir</w:t>
      </w:r>
      <w:r w:rsidRPr="00547DF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olağan</w:t>
      </w:r>
      <w:r w:rsidRPr="00547DF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olarak</w:t>
      </w:r>
      <w:r w:rsidRPr="00547DF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toplanır.</w:t>
      </w:r>
      <w:r w:rsidRPr="00547DF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Bu</w:t>
      </w:r>
      <w:r w:rsidRPr="00547DF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toplantıda</w:t>
      </w:r>
      <w:r w:rsidRPr="00547DF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anabilim/bilim</w:t>
      </w:r>
      <w:r w:rsidRPr="00547DF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dalının</w:t>
      </w:r>
      <w:r w:rsidRPr="00547DF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bir</w:t>
      </w:r>
      <w:r w:rsidRPr="00547DF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ay</w:t>
      </w:r>
      <w:r w:rsidRPr="00547DF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önceki akademik, eğitsel ve idari faaliyetleri değerlendirilerek, bir sonraki dönem bu kapsamda yapılması gereken çalışmalar tartışılarak planlanır. Gerekirse karara bağlanır.</w:t>
      </w:r>
    </w:p>
    <w:p w14:paraId="0CD09111" w14:textId="77777777" w:rsidR="00C461BE" w:rsidRPr="00547DF4" w:rsidRDefault="00AD2C9E">
      <w:pPr>
        <w:pStyle w:val="ListeParagraf"/>
        <w:numPr>
          <w:ilvl w:val="1"/>
          <w:numId w:val="1"/>
        </w:numPr>
        <w:tabs>
          <w:tab w:val="left" w:pos="769"/>
        </w:tabs>
        <w:spacing w:line="271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Bunun dışında akademik kurul kararı gereken durumlarda gündemli olarak toplanılır.</w:t>
      </w:r>
    </w:p>
    <w:p w14:paraId="3859E1A3" w14:textId="77777777" w:rsidR="00C461BE" w:rsidRPr="00547DF4" w:rsidRDefault="00AD2C9E">
      <w:pPr>
        <w:pStyle w:val="ListeParagraf"/>
        <w:numPr>
          <w:ilvl w:val="1"/>
          <w:numId w:val="1"/>
        </w:numPr>
        <w:tabs>
          <w:tab w:val="left" w:pos="769"/>
        </w:tabs>
        <w:spacing w:before="5" w:line="278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w w:val="95"/>
          <w:sz w:val="24"/>
          <w:szCs w:val="24"/>
        </w:rPr>
        <w:t xml:space="preserve">Anabilim/bilim dalı başkanı olağan akademik kurul toplantısını, öğretim üyelerinin </w:t>
      </w:r>
      <w:r w:rsidRPr="00547DF4">
        <w:rPr>
          <w:rFonts w:ascii="Times New Roman" w:hAnsi="Times New Roman" w:cs="Times New Roman"/>
          <w:sz w:val="24"/>
          <w:szCs w:val="24"/>
        </w:rPr>
        <w:t>ders/</w:t>
      </w:r>
      <w:r w:rsidRPr="00547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kongre/izin</w:t>
      </w:r>
      <w:r w:rsidRPr="00547D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dönemi</w:t>
      </w:r>
      <w:r w:rsidRPr="00547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başlıklarını</w:t>
      </w:r>
      <w:r w:rsidRPr="00547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göz</w:t>
      </w:r>
      <w:r w:rsidRPr="00547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önüne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alarak</w:t>
      </w:r>
      <w:r w:rsidRPr="00547D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en</w:t>
      </w:r>
      <w:r w:rsidRPr="00547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fazla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öğretim</w:t>
      </w:r>
      <w:r w:rsidRPr="00547D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üyesinin katılacağı</w:t>
      </w:r>
      <w:r w:rsidRPr="00547DF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bir</w:t>
      </w:r>
      <w:r w:rsidRPr="00547D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tarihe</w:t>
      </w:r>
      <w:r w:rsidRPr="00547DF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planlar.</w:t>
      </w:r>
      <w:r w:rsidRPr="00547DF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Bu</w:t>
      </w:r>
      <w:r w:rsidRPr="00547D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planlama</w:t>
      </w:r>
      <w:r w:rsidRPr="00547DF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için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öğretim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üyelerinden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görüş</w:t>
      </w:r>
      <w:r w:rsidRPr="00547DF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alır.</w:t>
      </w:r>
    </w:p>
    <w:p w14:paraId="6B320759" w14:textId="506D52A7" w:rsidR="00C461BE" w:rsidRPr="00547DF4" w:rsidRDefault="00AD2C9E">
      <w:pPr>
        <w:pStyle w:val="ListeParagraf"/>
        <w:numPr>
          <w:ilvl w:val="1"/>
          <w:numId w:val="1"/>
        </w:numPr>
        <w:tabs>
          <w:tab w:val="left" w:pos="769"/>
        </w:tabs>
        <w:spacing w:line="273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Anabilim/bilim</w:t>
      </w:r>
      <w:r w:rsidRPr="00547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dalı</w:t>
      </w:r>
      <w:r w:rsidRPr="00547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başkanı</w:t>
      </w:r>
      <w:r w:rsidRPr="00547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aylık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olağan</w:t>
      </w:r>
      <w:r w:rsidRPr="00547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akademik</w:t>
      </w:r>
      <w:r w:rsidRPr="00547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kurul</w:t>
      </w:r>
      <w:r w:rsidRPr="00547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D521F8">
        <w:rPr>
          <w:rFonts w:ascii="Times New Roman" w:hAnsi="Times New Roman" w:cs="Times New Roman"/>
          <w:sz w:val="24"/>
          <w:szCs w:val="24"/>
        </w:rPr>
        <w:t>toplantısı</w:t>
      </w:r>
      <w:r w:rsidRPr="00547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için</w:t>
      </w:r>
      <w:r w:rsidRPr="00547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en</w:t>
      </w:r>
      <w:r w:rsidRPr="00547D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az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1 hafta</w:t>
      </w:r>
      <w:r w:rsidRPr="00547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önceden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öğretim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44D47">
        <w:rPr>
          <w:rFonts w:ascii="Times New Roman" w:hAnsi="Times New Roman" w:cs="Times New Roman"/>
          <w:sz w:val="24"/>
          <w:szCs w:val="24"/>
        </w:rPr>
        <w:t>üyelerine</w:t>
      </w:r>
      <w:r w:rsidRPr="00547D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yazılı</w:t>
      </w:r>
      <w:r w:rsidRPr="00547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davet</w:t>
      </w:r>
      <w:r w:rsidR="00A44D47">
        <w:rPr>
          <w:rFonts w:ascii="Times New Roman" w:hAnsi="Times New Roman" w:cs="Times New Roman"/>
          <w:spacing w:val="-9"/>
          <w:sz w:val="24"/>
          <w:szCs w:val="24"/>
        </w:rPr>
        <w:t xml:space="preserve">i EBYS üzerinden </w:t>
      </w:r>
      <w:r w:rsidRPr="00547DF4">
        <w:rPr>
          <w:rFonts w:ascii="Times New Roman" w:hAnsi="Times New Roman" w:cs="Times New Roman"/>
          <w:sz w:val="24"/>
          <w:szCs w:val="24"/>
        </w:rPr>
        <w:t>yapar.</w:t>
      </w:r>
    </w:p>
    <w:p w14:paraId="7950D910" w14:textId="77777777" w:rsidR="00C461BE" w:rsidRPr="00547DF4" w:rsidRDefault="00AD2C9E">
      <w:pPr>
        <w:pStyle w:val="ListeParagraf"/>
        <w:numPr>
          <w:ilvl w:val="1"/>
          <w:numId w:val="1"/>
        </w:numPr>
        <w:tabs>
          <w:tab w:val="left" w:pos="769"/>
        </w:tabs>
        <w:spacing w:line="273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Olağan</w:t>
      </w:r>
      <w:r w:rsidRPr="00547DF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dışı</w:t>
      </w:r>
      <w:r w:rsidRPr="00547DF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toplantılarda</w:t>
      </w:r>
      <w:r w:rsidRPr="00547DF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sadece</w:t>
      </w:r>
      <w:r w:rsidRPr="00547DF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acele</w:t>
      </w:r>
      <w:r w:rsidRPr="00547DF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ve</w:t>
      </w:r>
      <w:r w:rsidRPr="00547DF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günlü</w:t>
      </w:r>
      <w:r w:rsidRPr="00547DF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pacing w:val="-3"/>
          <w:sz w:val="24"/>
          <w:szCs w:val="24"/>
        </w:rPr>
        <w:t>cevap</w:t>
      </w:r>
      <w:r w:rsidRPr="00547DF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beklenen</w:t>
      </w:r>
      <w:r w:rsidRPr="00547DF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yazılar</w:t>
      </w:r>
      <w:r w:rsidRPr="00547DF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ile</w:t>
      </w:r>
      <w:r w:rsidRPr="00547DF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anabilim/ bilim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dalını</w:t>
      </w:r>
      <w:r w:rsidRPr="00547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ilgilendiren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ve</w:t>
      </w:r>
      <w:r w:rsidRPr="00547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acil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gelişen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durumlar</w:t>
      </w:r>
      <w:r w:rsidRPr="00547D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ele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alınır.</w:t>
      </w:r>
    </w:p>
    <w:p w14:paraId="2DA44535" w14:textId="77777777" w:rsidR="00C461BE" w:rsidRPr="00547DF4" w:rsidRDefault="00AD2C9E">
      <w:pPr>
        <w:pStyle w:val="Balk1"/>
        <w:numPr>
          <w:ilvl w:val="0"/>
          <w:numId w:val="1"/>
        </w:numPr>
        <w:tabs>
          <w:tab w:val="left" w:pos="486"/>
        </w:tabs>
        <w:spacing w:before="12"/>
        <w:rPr>
          <w:rFonts w:ascii="Times New Roman" w:hAnsi="Times New Roman" w:cs="Times New Roman"/>
        </w:rPr>
      </w:pPr>
      <w:r w:rsidRPr="00547DF4">
        <w:rPr>
          <w:rFonts w:ascii="Times New Roman" w:hAnsi="Times New Roman" w:cs="Times New Roman"/>
        </w:rPr>
        <w:t>Toplantı gündeminin</w:t>
      </w:r>
      <w:r w:rsidRPr="00547DF4">
        <w:rPr>
          <w:rFonts w:ascii="Times New Roman" w:hAnsi="Times New Roman" w:cs="Times New Roman"/>
          <w:spacing w:val="-27"/>
        </w:rPr>
        <w:t xml:space="preserve"> </w:t>
      </w:r>
      <w:r w:rsidRPr="00547DF4">
        <w:rPr>
          <w:rFonts w:ascii="Times New Roman" w:hAnsi="Times New Roman" w:cs="Times New Roman"/>
        </w:rPr>
        <w:t>oluşturulması</w:t>
      </w:r>
    </w:p>
    <w:p w14:paraId="11FFC89D" w14:textId="45109643" w:rsidR="00C461BE" w:rsidRPr="00547DF4" w:rsidRDefault="00AD2C9E">
      <w:pPr>
        <w:pStyle w:val="ListeParagraf"/>
        <w:numPr>
          <w:ilvl w:val="1"/>
          <w:numId w:val="1"/>
        </w:numPr>
        <w:tabs>
          <w:tab w:val="left" w:pos="769"/>
        </w:tabs>
        <w:spacing w:before="40" w:line="280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Anabilim/bilim</w:t>
      </w:r>
      <w:r w:rsidRPr="00547DF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dalı</w:t>
      </w:r>
      <w:r w:rsidRPr="00547DF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başkanı</w:t>
      </w:r>
      <w:r w:rsidRPr="00547DF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tarafından</w:t>
      </w:r>
      <w:r w:rsidRPr="00547DF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toplantı</w:t>
      </w:r>
      <w:r w:rsidRPr="00547DF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tarihinden</w:t>
      </w:r>
      <w:r w:rsidRPr="00547DF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bir</w:t>
      </w:r>
      <w:r w:rsidRPr="00547DF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hafta</w:t>
      </w:r>
      <w:r w:rsidRPr="00547DF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önce</w:t>
      </w:r>
      <w:r w:rsidRPr="00547DF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D86FCE">
        <w:rPr>
          <w:rFonts w:ascii="Times New Roman" w:hAnsi="Times New Roman" w:cs="Times New Roman"/>
          <w:sz w:val="24"/>
          <w:szCs w:val="24"/>
        </w:rPr>
        <w:t>öğretim elemanlarına</w:t>
      </w:r>
      <w:r w:rsidRPr="00547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gönderilen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yazıda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başkan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tarafından</w:t>
      </w:r>
      <w:r w:rsidRPr="00547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belirlenen</w:t>
      </w:r>
      <w:r w:rsidRPr="00547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gündem</w:t>
      </w:r>
      <w:r w:rsidRPr="00547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maddeleri</w:t>
      </w:r>
      <w:r w:rsidRPr="00547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yer alır. Ayrıca, öğretim üyeleri tarafından toplantıda gündeme alınması istenen konular sorularak, gündeme ilave</w:t>
      </w:r>
      <w:r w:rsidRPr="00547DF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edilir.</w:t>
      </w:r>
    </w:p>
    <w:p w14:paraId="1CBFF805" w14:textId="77777777" w:rsidR="00C461BE" w:rsidRPr="00547DF4" w:rsidRDefault="00C461BE">
      <w:pPr>
        <w:spacing w:line="280" w:lineRule="auto"/>
        <w:jc w:val="both"/>
        <w:rPr>
          <w:rFonts w:ascii="Times New Roman" w:hAnsi="Times New Roman" w:cs="Times New Roman"/>
          <w:sz w:val="24"/>
          <w:szCs w:val="24"/>
        </w:rPr>
        <w:sectPr w:rsidR="00C461BE" w:rsidRPr="00547DF4">
          <w:pgSz w:w="11910" w:h="16840"/>
          <w:pgMar w:top="1320" w:right="1300" w:bottom="280" w:left="1300" w:header="708" w:footer="708" w:gutter="0"/>
          <w:cols w:space="708"/>
        </w:sectPr>
      </w:pPr>
    </w:p>
    <w:p w14:paraId="0B9A8826" w14:textId="34705D33" w:rsidR="00C461BE" w:rsidRPr="00547DF4" w:rsidRDefault="00AD2C9E">
      <w:pPr>
        <w:pStyle w:val="ListeParagraf"/>
        <w:numPr>
          <w:ilvl w:val="1"/>
          <w:numId w:val="1"/>
        </w:numPr>
        <w:tabs>
          <w:tab w:val="left" w:pos="769"/>
        </w:tabs>
        <w:spacing w:before="74" w:line="273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lastRenderedPageBreak/>
        <w:t>Gündeme</w:t>
      </w:r>
      <w:r w:rsidRPr="00547DF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konu</w:t>
      </w:r>
      <w:r w:rsidRPr="00547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başlığı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ilave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edilmesi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durumunda,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güncellenmiş</w:t>
      </w:r>
      <w:r w:rsidRPr="00547DF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gündem</w:t>
      </w:r>
      <w:r w:rsidRPr="00547D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toplantı tarihinden</w:t>
      </w:r>
      <w:r w:rsidRPr="00547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en</w:t>
      </w:r>
      <w:r w:rsidRPr="00547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geç</w:t>
      </w:r>
      <w:r w:rsidRPr="00547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bir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gün</w:t>
      </w:r>
      <w:r w:rsidRPr="00547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önce</w:t>
      </w:r>
      <w:r w:rsidRPr="00547D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öğretim</w:t>
      </w:r>
      <w:r w:rsidRPr="00547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üyelerine</w:t>
      </w:r>
      <w:r w:rsidRPr="00547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yazılı</w:t>
      </w:r>
      <w:r w:rsidRPr="00547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olarak</w:t>
      </w:r>
      <w:r w:rsidRPr="00547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521F8">
        <w:rPr>
          <w:rFonts w:ascii="Times New Roman" w:hAnsi="Times New Roman" w:cs="Times New Roman"/>
          <w:spacing w:val="-12"/>
          <w:sz w:val="24"/>
          <w:szCs w:val="24"/>
        </w:rPr>
        <w:t xml:space="preserve">EBYS üzerinden </w:t>
      </w:r>
      <w:r w:rsidRPr="00547DF4">
        <w:rPr>
          <w:rFonts w:ascii="Times New Roman" w:hAnsi="Times New Roman" w:cs="Times New Roman"/>
          <w:sz w:val="24"/>
          <w:szCs w:val="24"/>
        </w:rPr>
        <w:t>bildirilir.</w:t>
      </w:r>
    </w:p>
    <w:p w14:paraId="4265D35A" w14:textId="77777777" w:rsidR="00C461BE" w:rsidRPr="00547DF4" w:rsidRDefault="00AD2C9E">
      <w:pPr>
        <w:pStyle w:val="ListeParagraf"/>
        <w:numPr>
          <w:ilvl w:val="1"/>
          <w:numId w:val="1"/>
        </w:numPr>
        <w:tabs>
          <w:tab w:val="left" w:pos="769"/>
        </w:tabs>
        <w:spacing w:before="4" w:line="268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Anabilim/bilim dalının araştırma ve eğitim-öğretim faaliyetleri ile idari ve akademik</w:t>
      </w:r>
      <w:r w:rsidRPr="00547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işleri</w:t>
      </w:r>
      <w:r w:rsidRPr="00547D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başlıklarının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her</w:t>
      </w:r>
      <w:r w:rsidRPr="00547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biri</w:t>
      </w:r>
      <w:r w:rsidRPr="00547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gündeme</w:t>
      </w:r>
      <w:r w:rsidRPr="00547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alınır.</w:t>
      </w:r>
    </w:p>
    <w:p w14:paraId="5769EA5A" w14:textId="77777777" w:rsidR="00C461BE" w:rsidRPr="00547DF4" w:rsidRDefault="00AD2C9E">
      <w:pPr>
        <w:pStyle w:val="ListeParagraf"/>
        <w:numPr>
          <w:ilvl w:val="0"/>
          <w:numId w:val="1"/>
        </w:numPr>
        <w:tabs>
          <w:tab w:val="left" w:pos="486"/>
        </w:tabs>
        <w:spacing w:before="13" w:line="285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Toplantı</w:t>
      </w:r>
      <w:r w:rsidRPr="00547DF4">
        <w:rPr>
          <w:rFonts w:ascii="Times New Roman" w:hAnsi="Times New Roman" w:cs="Times New Roman"/>
          <w:b/>
          <w:spacing w:val="-17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katılımcılarının</w:t>
      </w:r>
      <w:r w:rsidRPr="00547DF4">
        <w:rPr>
          <w:rFonts w:ascii="Times New Roman" w:hAnsi="Times New Roman" w:cs="Times New Roman"/>
          <w:b/>
          <w:spacing w:val="-21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belirlenmesi:</w:t>
      </w:r>
      <w:r w:rsidRPr="00547DF4">
        <w:rPr>
          <w:rFonts w:ascii="Times New Roman" w:hAnsi="Times New Roman" w:cs="Times New Roman"/>
          <w:b/>
          <w:spacing w:val="-21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Toplantıya</w:t>
      </w:r>
      <w:r w:rsidRPr="00547DF4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anabilim/bilim</w:t>
      </w:r>
      <w:r w:rsidRPr="00547DF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dalında</w:t>
      </w:r>
      <w:r w:rsidRPr="00547DF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 xml:space="preserve">görevli </w:t>
      </w:r>
      <w:r w:rsidRPr="00547DF4">
        <w:rPr>
          <w:rFonts w:ascii="Times New Roman" w:hAnsi="Times New Roman" w:cs="Times New Roman"/>
          <w:sz w:val="24"/>
          <w:szCs w:val="24"/>
        </w:rPr>
        <w:t>tüm öğretim üyeleri ile kadrosu ders vermek üzere olarak ataması yapılmış olan öğretim görevlileri</w:t>
      </w:r>
      <w:r w:rsidRPr="00547D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katılırlar.</w:t>
      </w:r>
    </w:p>
    <w:p w14:paraId="1550638D" w14:textId="0B74B43B" w:rsidR="00C461BE" w:rsidRPr="00547DF4" w:rsidRDefault="00AD2C9E">
      <w:pPr>
        <w:pStyle w:val="ListeParagraf"/>
        <w:numPr>
          <w:ilvl w:val="0"/>
          <w:numId w:val="1"/>
        </w:numPr>
        <w:tabs>
          <w:tab w:val="left" w:pos="486"/>
        </w:tabs>
        <w:spacing w:line="283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Toplantının</w:t>
      </w:r>
      <w:r w:rsidRPr="00547DF4">
        <w:rPr>
          <w:rFonts w:ascii="Times New Roman" w:hAnsi="Times New Roman" w:cs="Times New Roman"/>
          <w:b/>
          <w:spacing w:val="-19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>duyurulması:</w:t>
      </w:r>
      <w:r w:rsidRPr="00547DF4">
        <w:rPr>
          <w:rFonts w:ascii="Times New Roman" w:hAnsi="Times New Roman" w:cs="Times New Roman"/>
          <w:b/>
          <w:spacing w:val="-18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Anabilim/bilim</w:t>
      </w:r>
      <w:r w:rsidRPr="00547DF4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dalı</w:t>
      </w:r>
      <w:r w:rsidRPr="00547DF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başkanı</w:t>
      </w:r>
      <w:r w:rsidRPr="00547DF4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aylık</w:t>
      </w:r>
      <w:r w:rsidRPr="00547DF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olağan</w:t>
      </w:r>
      <w:r w:rsidRPr="00547DF4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akademik</w:t>
      </w:r>
      <w:r w:rsidRPr="00547DF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 xml:space="preserve">kurul </w:t>
      </w:r>
      <w:r w:rsidRPr="00547DF4">
        <w:rPr>
          <w:rFonts w:ascii="Times New Roman" w:hAnsi="Times New Roman" w:cs="Times New Roman"/>
          <w:sz w:val="24"/>
          <w:szCs w:val="24"/>
        </w:rPr>
        <w:t>toplantısı için en az 1 hafta önceden öğretim üyelerine yazılı davet</w:t>
      </w:r>
      <w:r w:rsidR="00D521F8">
        <w:rPr>
          <w:rFonts w:ascii="Times New Roman" w:hAnsi="Times New Roman" w:cs="Times New Roman"/>
          <w:sz w:val="24"/>
          <w:szCs w:val="24"/>
        </w:rPr>
        <w:t>i EBYS üzerinden</w:t>
      </w:r>
      <w:r w:rsidRPr="00547DF4">
        <w:rPr>
          <w:rFonts w:ascii="Times New Roman" w:hAnsi="Times New Roman" w:cs="Times New Roman"/>
          <w:sz w:val="24"/>
          <w:szCs w:val="24"/>
        </w:rPr>
        <w:t xml:space="preserve"> yapar. Günlü yazılar ve/veya acil durumlar için yapılması gereken akademik kurul toplantısı,</w:t>
      </w:r>
      <w:r w:rsidRPr="00547DF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aynı</w:t>
      </w:r>
      <w:r w:rsidRPr="00547DF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gün</w:t>
      </w:r>
      <w:r w:rsidRPr="00547DF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içinde</w:t>
      </w:r>
      <w:r w:rsidRPr="00547DF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 xml:space="preserve">yazılı olarak </w:t>
      </w:r>
      <w:r w:rsidR="00D521F8">
        <w:rPr>
          <w:rFonts w:ascii="Times New Roman" w:hAnsi="Times New Roman" w:cs="Times New Roman"/>
          <w:sz w:val="24"/>
          <w:szCs w:val="24"/>
        </w:rPr>
        <w:t xml:space="preserve">EBYS veya e-posta üzerinden </w:t>
      </w:r>
      <w:r w:rsidRPr="00547DF4">
        <w:rPr>
          <w:rFonts w:ascii="Times New Roman" w:hAnsi="Times New Roman" w:cs="Times New Roman"/>
          <w:sz w:val="24"/>
          <w:szCs w:val="24"/>
        </w:rPr>
        <w:t>öğretim üyelerine duyurulur.</w:t>
      </w:r>
    </w:p>
    <w:p w14:paraId="4807DE6E" w14:textId="77777777" w:rsidR="00C461BE" w:rsidRPr="00547DF4" w:rsidRDefault="00AD2C9E">
      <w:pPr>
        <w:pStyle w:val="Balk1"/>
        <w:numPr>
          <w:ilvl w:val="0"/>
          <w:numId w:val="1"/>
        </w:numPr>
        <w:tabs>
          <w:tab w:val="left" w:pos="486"/>
        </w:tabs>
        <w:rPr>
          <w:rFonts w:ascii="Times New Roman" w:hAnsi="Times New Roman" w:cs="Times New Roman"/>
        </w:rPr>
      </w:pPr>
      <w:r w:rsidRPr="00547DF4">
        <w:rPr>
          <w:rFonts w:ascii="Times New Roman" w:hAnsi="Times New Roman" w:cs="Times New Roman"/>
        </w:rPr>
        <w:t>Toplantı</w:t>
      </w:r>
      <w:r w:rsidRPr="00547DF4">
        <w:rPr>
          <w:rFonts w:ascii="Times New Roman" w:hAnsi="Times New Roman" w:cs="Times New Roman"/>
          <w:spacing w:val="-9"/>
        </w:rPr>
        <w:t xml:space="preserve"> </w:t>
      </w:r>
      <w:r w:rsidRPr="00547DF4">
        <w:rPr>
          <w:rFonts w:ascii="Times New Roman" w:hAnsi="Times New Roman" w:cs="Times New Roman"/>
        </w:rPr>
        <w:t>esasları</w:t>
      </w:r>
    </w:p>
    <w:p w14:paraId="70ED035D" w14:textId="77777777" w:rsidR="00C461BE" w:rsidRPr="00547DF4" w:rsidRDefault="00AD2C9E">
      <w:pPr>
        <w:pStyle w:val="ListeParagraf"/>
        <w:numPr>
          <w:ilvl w:val="1"/>
          <w:numId w:val="1"/>
        </w:numPr>
        <w:tabs>
          <w:tab w:val="left" w:pos="769"/>
        </w:tabs>
        <w:spacing w:before="40" w:line="278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 xml:space="preserve">Anabilim/bilim dalı başkanı gündem </w:t>
      </w:r>
      <w:proofErr w:type="gramStart"/>
      <w:r w:rsidRPr="00547DF4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547DF4">
        <w:rPr>
          <w:rFonts w:ascii="Times New Roman" w:hAnsi="Times New Roman" w:cs="Times New Roman"/>
          <w:sz w:val="24"/>
          <w:szCs w:val="24"/>
        </w:rPr>
        <w:t xml:space="preserve"> konuları tartışmaya açar. İlgili konular için gerekli durumlarda başkan ya da konuyla ilgili öğretim üyesi tarafından ön bilgi</w:t>
      </w:r>
      <w:r w:rsidRPr="00547DF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verilir.</w:t>
      </w:r>
    </w:p>
    <w:p w14:paraId="4FA70C15" w14:textId="77777777" w:rsidR="00C461BE" w:rsidRPr="00547DF4" w:rsidRDefault="00AD2C9E">
      <w:pPr>
        <w:pStyle w:val="ListeParagraf"/>
        <w:numPr>
          <w:ilvl w:val="1"/>
          <w:numId w:val="1"/>
        </w:numPr>
        <w:tabs>
          <w:tab w:val="left" w:pos="769"/>
        </w:tabs>
        <w:spacing w:line="273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w w:val="95"/>
          <w:sz w:val="24"/>
          <w:szCs w:val="24"/>
        </w:rPr>
        <w:t xml:space="preserve">Anabilim/bilim dalı başkanı, gündem konularına öğretim üyelerinin aktif katılımını </w:t>
      </w:r>
      <w:r w:rsidRPr="00547DF4">
        <w:rPr>
          <w:rFonts w:ascii="Times New Roman" w:hAnsi="Times New Roman" w:cs="Times New Roman"/>
          <w:sz w:val="24"/>
          <w:szCs w:val="24"/>
        </w:rPr>
        <w:t>destekleyerek konunun tartışılmasını</w:t>
      </w:r>
      <w:r w:rsidRPr="00547DF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sağlar.</w:t>
      </w:r>
    </w:p>
    <w:p w14:paraId="568760DD" w14:textId="0C8B2C96" w:rsidR="00C461BE" w:rsidRPr="00547DF4" w:rsidRDefault="00AD2C9E">
      <w:pPr>
        <w:pStyle w:val="ListeParagraf"/>
        <w:numPr>
          <w:ilvl w:val="1"/>
          <w:numId w:val="1"/>
        </w:numPr>
        <w:tabs>
          <w:tab w:val="left" w:pos="769"/>
        </w:tabs>
        <w:spacing w:line="278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Karar</w:t>
      </w:r>
      <w:r w:rsidRPr="00547D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alınması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gereken</w:t>
      </w:r>
      <w:r w:rsidRPr="00547D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maddelerde</w:t>
      </w:r>
      <w:r w:rsidRPr="00547DF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oylama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yapılır.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Kararlar</w:t>
      </w:r>
      <w:r w:rsidRPr="00547D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oy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çokluğu</w:t>
      </w:r>
      <w:r w:rsidR="00D521F8">
        <w:rPr>
          <w:rFonts w:ascii="Times New Roman" w:hAnsi="Times New Roman" w:cs="Times New Roman"/>
          <w:sz w:val="24"/>
          <w:szCs w:val="24"/>
        </w:rPr>
        <w:t>/oy birliği</w:t>
      </w:r>
      <w:r w:rsidRPr="00547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ile</w:t>
      </w:r>
      <w:r w:rsidRPr="00547DF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alınır. Karara</w:t>
      </w:r>
      <w:r w:rsidRPr="00547DF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katılmayan</w:t>
      </w:r>
      <w:r w:rsidRPr="00547DF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öğretim</w:t>
      </w:r>
      <w:r w:rsidRPr="00547DF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üyeleri</w:t>
      </w:r>
      <w:r w:rsidRPr="00547DF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oy</w:t>
      </w:r>
      <w:r w:rsidRPr="00547DF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çokluğu</w:t>
      </w:r>
      <w:r w:rsidRPr="00547DF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ile</w:t>
      </w:r>
      <w:r w:rsidRPr="00547DF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kararın</w:t>
      </w:r>
      <w:r w:rsidRPr="00547DF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alınması</w:t>
      </w:r>
      <w:r w:rsidRPr="00547DF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durumunda</w:t>
      </w:r>
      <w:r w:rsidRPr="00547DF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imza attıkları belgede şerh kararlarını</w:t>
      </w:r>
      <w:r w:rsidRPr="00547DF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belirti</w:t>
      </w:r>
      <w:r w:rsidR="00D521F8">
        <w:rPr>
          <w:rFonts w:ascii="Times New Roman" w:hAnsi="Times New Roman" w:cs="Times New Roman"/>
          <w:sz w:val="24"/>
          <w:szCs w:val="24"/>
        </w:rPr>
        <w:t>r</w:t>
      </w:r>
      <w:r w:rsidRPr="00547DF4">
        <w:rPr>
          <w:rFonts w:ascii="Times New Roman" w:hAnsi="Times New Roman" w:cs="Times New Roman"/>
          <w:sz w:val="24"/>
          <w:szCs w:val="24"/>
        </w:rPr>
        <w:t>ler.</w:t>
      </w:r>
    </w:p>
    <w:p w14:paraId="229BD2F5" w14:textId="4E4AA1FA" w:rsidR="00C461BE" w:rsidRPr="00547DF4" w:rsidRDefault="00AD2C9E">
      <w:pPr>
        <w:pStyle w:val="ListeParagraf"/>
        <w:numPr>
          <w:ilvl w:val="0"/>
          <w:numId w:val="1"/>
        </w:numPr>
        <w:tabs>
          <w:tab w:val="left" w:pos="486"/>
        </w:tabs>
        <w:spacing w:before="10" w:line="283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t xml:space="preserve">Toplantı belgelerinin düzenlenmesi: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 xml:space="preserve">Anabilim/bilim dalı akademik kurulunda </w:t>
      </w:r>
      <w:r w:rsidRPr="00547DF4">
        <w:rPr>
          <w:rFonts w:ascii="Times New Roman" w:hAnsi="Times New Roman" w:cs="Times New Roman"/>
          <w:sz w:val="24"/>
          <w:szCs w:val="24"/>
        </w:rPr>
        <w:t xml:space="preserve">öğretim üyelerinin katılımı imza ile belgelenir. </w:t>
      </w:r>
      <w:r w:rsidR="008D06BF">
        <w:rPr>
          <w:rFonts w:ascii="Times New Roman" w:hAnsi="Times New Roman" w:cs="Times New Roman"/>
          <w:sz w:val="24"/>
          <w:szCs w:val="24"/>
        </w:rPr>
        <w:t>Kararlar</w:t>
      </w:r>
      <w:r w:rsidRPr="00547DF4">
        <w:rPr>
          <w:rFonts w:ascii="Times New Roman" w:hAnsi="Times New Roman" w:cs="Times New Roman"/>
          <w:sz w:val="24"/>
          <w:szCs w:val="24"/>
        </w:rPr>
        <w:t xml:space="preserve"> tutanak altına alınır. Tutanaklar, ilgili belgeler ve imzalar anabilim/bilim dalı sekreterliğince arşivlenir. Toplantı katılımı ayrı bir imza belgesi ile belgeleneceği gibi kararların yazıldığı tutanak sayfaları da ayrıca</w:t>
      </w:r>
      <w:r w:rsidRPr="00547DF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imzalanır.</w:t>
      </w:r>
    </w:p>
    <w:p w14:paraId="4EF8BE38" w14:textId="77777777" w:rsidR="00C461BE" w:rsidRPr="00547DF4" w:rsidRDefault="00AD2C9E">
      <w:pPr>
        <w:pStyle w:val="Balk1"/>
        <w:numPr>
          <w:ilvl w:val="0"/>
          <w:numId w:val="1"/>
        </w:numPr>
        <w:tabs>
          <w:tab w:val="left" w:pos="486"/>
        </w:tabs>
        <w:spacing w:before="9"/>
        <w:rPr>
          <w:rFonts w:ascii="Times New Roman" w:hAnsi="Times New Roman" w:cs="Times New Roman"/>
        </w:rPr>
      </w:pPr>
      <w:r w:rsidRPr="00547DF4">
        <w:rPr>
          <w:rFonts w:ascii="Times New Roman" w:hAnsi="Times New Roman" w:cs="Times New Roman"/>
        </w:rPr>
        <w:t>Toplantı</w:t>
      </w:r>
      <w:r w:rsidRPr="00547DF4">
        <w:rPr>
          <w:rFonts w:ascii="Times New Roman" w:hAnsi="Times New Roman" w:cs="Times New Roman"/>
          <w:spacing w:val="-18"/>
        </w:rPr>
        <w:t xml:space="preserve"> </w:t>
      </w:r>
      <w:r w:rsidRPr="00547DF4">
        <w:rPr>
          <w:rFonts w:ascii="Times New Roman" w:hAnsi="Times New Roman" w:cs="Times New Roman"/>
        </w:rPr>
        <w:t>kararlarının</w:t>
      </w:r>
      <w:r w:rsidRPr="00547DF4">
        <w:rPr>
          <w:rFonts w:ascii="Times New Roman" w:hAnsi="Times New Roman" w:cs="Times New Roman"/>
          <w:spacing w:val="-18"/>
        </w:rPr>
        <w:t xml:space="preserve"> </w:t>
      </w:r>
      <w:r w:rsidRPr="00547DF4">
        <w:rPr>
          <w:rFonts w:ascii="Times New Roman" w:hAnsi="Times New Roman" w:cs="Times New Roman"/>
        </w:rPr>
        <w:t>uygulanması</w:t>
      </w:r>
      <w:r w:rsidRPr="00547DF4">
        <w:rPr>
          <w:rFonts w:ascii="Times New Roman" w:hAnsi="Times New Roman" w:cs="Times New Roman"/>
          <w:spacing w:val="-17"/>
        </w:rPr>
        <w:t xml:space="preserve"> </w:t>
      </w:r>
      <w:r w:rsidRPr="00547DF4">
        <w:rPr>
          <w:rFonts w:ascii="Times New Roman" w:hAnsi="Times New Roman" w:cs="Times New Roman"/>
        </w:rPr>
        <w:t>ve</w:t>
      </w:r>
      <w:r w:rsidRPr="00547DF4">
        <w:rPr>
          <w:rFonts w:ascii="Times New Roman" w:hAnsi="Times New Roman" w:cs="Times New Roman"/>
          <w:spacing w:val="-16"/>
        </w:rPr>
        <w:t xml:space="preserve"> </w:t>
      </w:r>
      <w:r w:rsidRPr="00547DF4">
        <w:rPr>
          <w:rFonts w:ascii="Times New Roman" w:hAnsi="Times New Roman" w:cs="Times New Roman"/>
        </w:rPr>
        <w:t>duyurulması</w:t>
      </w:r>
    </w:p>
    <w:p w14:paraId="37A6538B" w14:textId="77777777" w:rsidR="00C461BE" w:rsidRPr="00547DF4" w:rsidRDefault="00AD2C9E">
      <w:pPr>
        <w:pStyle w:val="ListeParagraf"/>
        <w:numPr>
          <w:ilvl w:val="1"/>
          <w:numId w:val="1"/>
        </w:numPr>
        <w:tabs>
          <w:tab w:val="left" w:pos="769"/>
        </w:tabs>
        <w:spacing w:before="40" w:line="273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Aylık</w:t>
      </w:r>
      <w:r w:rsidRPr="00547DF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olağan</w:t>
      </w:r>
      <w:r w:rsidRPr="00547DF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anabilim/bilim</w:t>
      </w:r>
      <w:r w:rsidRPr="00547DF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dalı</w:t>
      </w:r>
      <w:r w:rsidRPr="00547DF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akademik</w:t>
      </w:r>
      <w:r w:rsidRPr="00547DF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kurul</w:t>
      </w:r>
      <w:r w:rsidRPr="00547DF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kararları,</w:t>
      </w:r>
      <w:r w:rsidRPr="00547DF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tek</w:t>
      </w:r>
      <w:r w:rsidRPr="00547DF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bir</w:t>
      </w:r>
      <w:r w:rsidRPr="00547DF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belge</w:t>
      </w:r>
      <w:r w:rsidRPr="00547DF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olarak</w:t>
      </w:r>
      <w:r w:rsidRPr="00547DF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ilgili bölüm başkanlıklarına</w:t>
      </w:r>
      <w:r w:rsidRPr="00547D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gönderilir.</w:t>
      </w:r>
    </w:p>
    <w:p w14:paraId="02DFD63D" w14:textId="7E92BC71" w:rsidR="00C461BE" w:rsidRPr="00547DF4" w:rsidRDefault="00AD2C9E">
      <w:pPr>
        <w:pStyle w:val="ListeParagraf"/>
        <w:numPr>
          <w:ilvl w:val="1"/>
          <w:numId w:val="1"/>
        </w:numPr>
        <w:tabs>
          <w:tab w:val="left" w:pos="769"/>
        </w:tabs>
        <w:spacing w:before="3" w:line="273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 xml:space="preserve">Anabilim/bilim dallarından gelen aylık </w:t>
      </w:r>
      <w:r w:rsidR="00EC484B">
        <w:rPr>
          <w:rFonts w:ascii="Times New Roman" w:hAnsi="Times New Roman" w:cs="Times New Roman"/>
          <w:sz w:val="24"/>
          <w:szCs w:val="24"/>
        </w:rPr>
        <w:t>tutanaklar ilgili bölüm /anabilim dalı başkanı tarafından ele</w:t>
      </w:r>
      <w:r w:rsidRPr="00547DF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alınır.</w:t>
      </w:r>
    </w:p>
    <w:p w14:paraId="602A945C" w14:textId="6FE2C477" w:rsidR="00C461BE" w:rsidRPr="00547DF4" w:rsidRDefault="00AD2C9E">
      <w:pPr>
        <w:pStyle w:val="ListeParagraf"/>
        <w:numPr>
          <w:ilvl w:val="1"/>
          <w:numId w:val="1"/>
        </w:numPr>
        <w:tabs>
          <w:tab w:val="left" w:pos="769"/>
        </w:tabs>
        <w:spacing w:before="4" w:line="278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Rutin</w:t>
      </w:r>
      <w:r w:rsidRPr="00547D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yazışmalar</w:t>
      </w:r>
      <w:r w:rsidRPr="00547D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için</w:t>
      </w:r>
      <w:r w:rsidRPr="00547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bölüm</w:t>
      </w:r>
      <w:r w:rsidR="00EC484B">
        <w:rPr>
          <w:rFonts w:ascii="Times New Roman" w:hAnsi="Times New Roman" w:cs="Times New Roman"/>
          <w:sz w:val="24"/>
          <w:szCs w:val="24"/>
        </w:rPr>
        <w:t>/anabilim dalı</w:t>
      </w:r>
      <w:r w:rsidRPr="00547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C484B">
        <w:rPr>
          <w:rFonts w:ascii="Times New Roman" w:hAnsi="Times New Roman" w:cs="Times New Roman"/>
          <w:sz w:val="24"/>
          <w:szCs w:val="24"/>
        </w:rPr>
        <w:t>başkanının</w:t>
      </w:r>
      <w:r w:rsidRPr="00547D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bilgisi</w:t>
      </w:r>
      <w:r w:rsidRPr="00547D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gramStart"/>
      <w:r w:rsidRPr="00547DF4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547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 xml:space="preserve">gerekli </w:t>
      </w:r>
      <w:r w:rsidR="007E63D4">
        <w:rPr>
          <w:rFonts w:ascii="Times New Roman" w:hAnsi="Times New Roman" w:cs="Times New Roman"/>
          <w:sz w:val="24"/>
          <w:szCs w:val="24"/>
        </w:rPr>
        <w:t>çalışmalar</w:t>
      </w:r>
      <w:r w:rsidRPr="00547DF4">
        <w:rPr>
          <w:rFonts w:ascii="Times New Roman" w:hAnsi="Times New Roman" w:cs="Times New Roman"/>
          <w:sz w:val="24"/>
          <w:szCs w:val="24"/>
        </w:rPr>
        <w:t xml:space="preserve"> yapılır.</w:t>
      </w:r>
    </w:p>
    <w:p w14:paraId="5C8A8216" w14:textId="72FBE5AD" w:rsidR="00C461BE" w:rsidRPr="00547DF4" w:rsidRDefault="007E63D4">
      <w:pPr>
        <w:pStyle w:val="ListeParagraf"/>
        <w:numPr>
          <w:ilvl w:val="1"/>
          <w:numId w:val="1"/>
        </w:numPr>
        <w:tabs>
          <w:tab w:val="left" w:pos="769"/>
        </w:tabs>
        <w:spacing w:line="278" w:lineRule="auto"/>
        <w:ind w:right="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kapsamdaki</w:t>
      </w:r>
      <w:r w:rsidRPr="0054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akademik</w:t>
      </w:r>
      <w:r w:rsidR="00AD2C9E" w:rsidRPr="00547DF4">
        <w:rPr>
          <w:rFonts w:ascii="Times New Roman" w:hAnsi="Times New Roman" w:cs="Times New Roman"/>
          <w:sz w:val="24"/>
          <w:szCs w:val="24"/>
        </w:rPr>
        <w:t xml:space="preserve"> ve idari görüş/öneri/karar bildiren anabilim/bilim dalı akademik kurul kararları bölüm başkanı</w:t>
      </w:r>
      <w:r w:rsidR="00EC484B">
        <w:rPr>
          <w:rFonts w:ascii="Times New Roman" w:hAnsi="Times New Roman" w:cs="Times New Roman"/>
          <w:sz w:val="24"/>
          <w:szCs w:val="24"/>
        </w:rPr>
        <w:t>/anabilim dalı başkanı</w:t>
      </w:r>
      <w:r w:rsidR="00AD2C9E" w:rsidRPr="00547DF4">
        <w:rPr>
          <w:rFonts w:ascii="Times New Roman" w:hAnsi="Times New Roman" w:cs="Times New Roman"/>
          <w:sz w:val="24"/>
          <w:szCs w:val="24"/>
        </w:rPr>
        <w:t xml:space="preserve"> tarafından dekanlığa</w:t>
      </w:r>
      <w:r>
        <w:rPr>
          <w:rFonts w:ascii="Times New Roman" w:hAnsi="Times New Roman" w:cs="Times New Roman"/>
          <w:sz w:val="24"/>
          <w:szCs w:val="24"/>
        </w:rPr>
        <w:t>/müdürlüğe</w:t>
      </w:r>
      <w:r w:rsidR="00AD2C9E" w:rsidRPr="00547D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D2C9E" w:rsidRPr="00547DF4">
        <w:rPr>
          <w:rFonts w:ascii="Times New Roman" w:hAnsi="Times New Roman" w:cs="Times New Roman"/>
          <w:sz w:val="24"/>
          <w:szCs w:val="24"/>
        </w:rPr>
        <w:t>sunulur.</w:t>
      </w:r>
    </w:p>
    <w:p w14:paraId="48AD6FB7" w14:textId="2B3C6061" w:rsidR="00C461BE" w:rsidRPr="00547DF4" w:rsidRDefault="00AD2C9E" w:rsidP="00DC61EE">
      <w:pPr>
        <w:pStyle w:val="ListeParagraf"/>
        <w:numPr>
          <w:ilvl w:val="1"/>
          <w:numId w:val="1"/>
        </w:numPr>
        <w:tabs>
          <w:tab w:val="left" w:pos="769"/>
        </w:tabs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sz w:val="24"/>
          <w:szCs w:val="24"/>
        </w:rPr>
        <w:t>Bu</w:t>
      </w:r>
      <w:r w:rsidRPr="00547DF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EC484B">
        <w:rPr>
          <w:rFonts w:ascii="Times New Roman" w:hAnsi="Times New Roman" w:cs="Times New Roman"/>
          <w:sz w:val="24"/>
          <w:szCs w:val="24"/>
        </w:rPr>
        <w:t>kapsamda</w:t>
      </w:r>
      <w:r w:rsidR="00257418">
        <w:rPr>
          <w:rFonts w:ascii="Times New Roman" w:hAnsi="Times New Roman" w:cs="Times New Roman"/>
          <w:sz w:val="24"/>
          <w:szCs w:val="24"/>
        </w:rPr>
        <w:t>,</w:t>
      </w:r>
      <w:r w:rsidR="00EC484B">
        <w:rPr>
          <w:rFonts w:ascii="Times New Roman" w:hAnsi="Times New Roman" w:cs="Times New Roman"/>
          <w:sz w:val="24"/>
          <w:szCs w:val="24"/>
        </w:rPr>
        <w:t xml:space="preserve"> </w:t>
      </w:r>
      <w:r w:rsidR="00257418">
        <w:rPr>
          <w:rFonts w:ascii="Times New Roman" w:hAnsi="Times New Roman" w:cs="Times New Roman"/>
          <w:sz w:val="24"/>
          <w:szCs w:val="24"/>
        </w:rPr>
        <w:t>D</w:t>
      </w:r>
      <w:r w:rsidR="005503D3" w:rsidRPr="00547DF4">
        <w:rPr>
          <w:rFonts w:ascii="Times New Roman" w:hAnsi="Times New Roman" w:cs="Times New Roman"/>
          <w:sz w:val="24"/>
          <w:szCs w:val="24"/>
        </w:rPr>
        <w:t xml:space="preserve">ekanlık/Müdürlük </w:t>
      </w:r>
      <w:r w:rsidR="00EC484B">
        <w:rPr>
          <w:rFonts w:ascii="Times New Roman" w:hAnsi="Times New Roman" w:cs="Times New Roman"/>
          <w:sz w:val="24"/>
          <w:szCs w:val="24"/>
        </w:rPr>
        <w:t xml:space="preserve">bünyesinde </w:t>
      </w:r>
      <w:r w:rsidR="00EC484B" w:rsidRPr="00547DF4">
        <w:rPr>
          <w:rFonts w:ascii="Times New Roman" w:hAnsi="Times New Roman" w:cs="Times New Roman"/>
          <w:sz w:val="24"/>
          <w:szCs w:val="24"/>
        </w:rPr>
        <w:t>anabilim/bilim</w:t>
      </w:r>
      <w:r w:rsidR="00EC484B" w:rsidRPr="00547DF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EC484B" w:rsidRPr="00547DF4">
        <w:rPr>
          <w:rFonts w:ascii="Times New Roman" w:hAnsi="Times New Roman" w:cs="Times New Roman"/>
          <w:sz w:val="24"/>
          <w:szCs w:val="24"/>
        </w:rPr>
        <w:t xml:space="preserve">dalı akademik kurul kararları </w:t>
      </w:r>
      <w:r w:rsidR="00EC484B">
        <w:rPr>
          <w:rFonts w:ascii="Times New Roman" w:hAnsi="Times New Roman" w:cs="Times New Roman"/>
          <w:sz w:val="24"/>
          <w:szCs w:val="24"/>
        </w:rPr>
        <w:t>b</w:t>
      </w:r>
      <w:r w:rsidRPr="00547DF4">
        <w:rPr>
          <w:rFonts w:ascii="Times New Roman" w:hAnsi="Times New Roman" w:cs="Times New Roman"/>
          <w:sz w:val="24"/>
          <w:szCs w:val="24"/>
        </w:rPr>
        <w:t>ölüm</w:t>
      </w:r>
      <w:r w:rsidR="00EC484B">
        <w:rPr>
          <w:rFonts w:ascii="Times New Roman" w:hAnsi="Times New Roman" w:cs="Times New Roman"/>
          <w:sz w:val="24"/>
          <w:szCs w:val="24"/>
        </w:rPr>
        <w:t>/anabilim dalı</w:t>
      </w:r>
      <w:r w:rsidRPr="00547DF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C484B">
        <w:rPr>
          <w:rFonts w:ascii="Times New Roman" w:hAnsi="Times New Roman" w:cs="Times New Roman"/>
          <w:sz w:val="24"/>
          <w:szCs w:val="24"/>
        </w:rPr>
        <w:t>b</w:t>
      </w:r>
      <w:r w:rsidRPr="00547DF4">
        <w:rPr>
          <w:rFonts w:ascii="Times New Roman" w:hAnsi="Times New Roman" w:cs="Times New Roman"/>
          <w:sz w:val="24"/>
          <w:szCs w:val="24"/>
        </w:rPr>
        <w:t>aşkanları</w:t>
      </w:r>
      <w:r w:rsidRPr="00547DF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47DF4">
        <w:rPr>
          <w:rFonts w:ascii="Times New Roman" w:hAnsi="Times New Roman" w:cs="Times New Roman"/>
          <w:sz w:val="24"/>
          <w:szCs w:val="24"/>
        </w:rPr>
        <w:t>toplantılarında</w:t>
      </w:r>
      <w:r w:rsidRPr="00547DF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257418">
        <w:rPr>
          <w:rFonts w:ascii="Times New Roman" w:hAnsi="Times New Roman" w:cs="Times New Roman"/>
          <w:sz w:val="24"/>
          <w:szCs w:val="24"/>
        </w:rPr>
        <w:t>tartışılır ve ilgili girişimlerde bulunulur.</w:t>
      </w:r>
    </w:p>
    <w:p w14:paraId="60EFBCEE" w14:textId="77777777" w:rsidR="00C461BE" w:rsidRPr="00547DF4" w:rsidRDefault="00C461BE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  <w:sectPr w:rsidR="00C461BE" w:rsidRPr="00547DF4">
          <w:pgSz w:w="11910" w:h="16840"/>
          <w:pgMar w:top="1320" w:right="1300" w:bottom="280" w:left="1300" w:header="708" w:footer="708" w:gutter="0"/>
          <w:cols w:space="708"/>
        </w:sectPr>
      </w:pPr>
    </w:p>
    <w:p w14:paraId="682FEDBF" w14:textId="556FCEC4" w:rsidR="00C461BE" w:rsidRPr="00257418" w:rsidRDefault="00AD2C9E" w:rsidP="00257418">
      <w:pPr>
        <w:pStyle w:val="ListeParagraf"/>
        <w:numPr>
          <w:ilvl w:val="0"/>
          <w:numId w:val="1"/>
        </w:numPr>
        <w:tabs>
          <w:tab w:val="left" w:pos="486"/>
        </w:tabs>
        <w:spacing w:before="83" w:line="280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547DF4">
        <w:rPr>
          <w:rFonts w:ascii="Times New Roman" w:hAnsi="Times New Roman" w:cs="Times New Roman"/>
          <w:b/>
          <w:w w:val="95"/>
          <w:sz w:val="24"/>
          <w:szCs w:val="24"/>
        </w:rPr>
        <w:lastRenderedPageBreak/>
        <w:t xml:space="preserve">Toplantı istatistikleri: </w:t>
      </w:r>
      <w:r w:rsidRPr="00547DF4">
        <w:rPr>
          <w:rFonts w:ascii="Times New Roman" w:hAnsi="Times New Roman" w:cs="Times New Roman"/>
          <w:w w:val="95"/>
          <w:sz w:val="24"/>
          <w:szCs w:val="24"/>
        </w:rPr>
        <w:t>Her eğitim dönemi sonunda</w:t>
      </w:r>
      <w:r w:rsidR="00257418">
        <w:rPr>
          <w:rFonts w:ascii="Times New Roman" w:hAnsi="Times New Roman" w:cs="Times New Roman"/>
          <w:w w:val="95"/>
          <w:sz w:val="24"/>
          <w:szCs w:val="24"/>
        </w:rPr>
        <w:t xml:space="preserve"> bölüm/</w:t>
      </w:r>
      <w:r w:rsidRPr="00257418">
        <w:rPr>
          <w:rFonts w:ascii="Times New Roman" w:hAnsi="Times New Roman" w:cs="Times New Roman"/>
          <w:w w:val="95"/>
          <w:sz w:val="24"/>
          <w:szCs w:val="24"/>
        </w:rPr>
        <w:t xml:space="preserve">anabilim/bilim dalı başkanlığı </w:t>
      </w:r>
      <w:r w:rsidRPr="00257418">
        <w:rPr>
          <w:rFonts w:ascii="Times New Roman" w:hAnsi="Times New Roman" w:cs="Times New Roman"/>
          <w:sz w:val="24"/>
          <w:szCs w:val="24"/>
        </w:rPr>
        <w:t xml:space="preserve">tarafından ilgili eğitim-öğretim döneminde yapılan akademik kurul toplantıları kararlar bazında istatistiki olarak analiz edilerek bir rapor hazırlanır ve </w:t>
      </w:r>
      <w:r w:rsidR="00257418">
        <w:rPr>
          <w:rFonts w:ascii="Times New Roman" w:hAnsi="Times New Roman" w:cs="Times New Roman"/>
          <w:sz w:val="24"/>
          <w:szCs w:val="24"/>
        </w:rPr>
        <w:t>bölüm/</w:t>
      </w:r>
      <w:r w:rsidRPr="00257418">
        <w:rPr>
          <w:rFonts w:ascii="Times New Roman" w:hAnsi="Times New Roman" w:cs="Times New Roman"/>
          <w:sz w:val="24"/>
          <w:szCs w:val="24"/>
        </w:rPr>
        <w:t>anabilim/bilim dalı faaliyet raporunda</w:t>
      </w:r>
      <w:r w:rsidRPr="0025741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257418">
        <w:rPr>
          <w:rFonts w:ascii="Times New Roman" w:hAnsi="Times New Roman" w:cs="Times New Roman"/>
          <w:sz w:val="24"/>
          <w:szCs w:val="24"/>
        </w:rPr>
        <w:t>sunulur.</w:t>
      </w:r>
    </w:p>
    <w:p w14:paraId="11C098D3" w14:textId="77777777" w:rsidR="00C461BE" w:rsidRPr="00547DF4" w:rsidRDefault="00C461BE">
      <w:pPr>
        <w:pStyle w:val="GvdeMetni"/>
        <w:ind w:left="0" w:firstLine="0"/>
        <w:jc w:val="left"/>
        <w:rPr>
          <w:rFonts w:ascii="Times New Roman" w:hAnsi="Times New Roman" w:cs="Times New Roman"/>
        </w:rPr>
      </w:pPr>
    </w:p>
    <w:p w14:paraId="24B3815D" w14:textId="77777777" w:rsidR="00C461BE" w:rsidRPr="00547DF4" w:rsidRDefault="00AD2C9E">
      <w:pPr>
        <w:pStyle w:val="Balk1"/>
        <w:ind w:left="116"/>
        <w:jc w:val="left"/>
        <w:rPr>
          <w:rFonts w:ascii="Times New Roman" w:hAnsi="Times New Roman" w:cs="Times New Roman"/>
        </w:rPr>
      </w:pPr>
      <w:r w:rsidRPr="00547DF4">
        <w:rPr>
          <w:rFonts w:ascii="Times New Roman" w:hAnsi="Times New Roman" w:cs="Times New Roman"/>
          <w:w w:val="90"/>
        </w:rPr>
        <w:t>YÜRÜRLÜK</w:t>
      </w:r>
    </w:p>
    <w:p w14:paraId="157694CB" w14:textId="04D1368D" w:rsidR="00C461BE" w:rsidRPr="00547DF4" w:rsidRDefault="00AD2C9E">
      <w:pPr>
        <w:pStyle w:val="GvdeMetni"/>
        <w:spacing w:before="22" w:line="244" w:lineRule="auto"/>
        <w:ind w:left="116" w:firstLine="0"/>
        <w:jc w:val="left"/>
        <w:rPr>
          <w:rFonts w:ascii="Times New Roman" w:hAnsi="Times New Roman" w:cs="Times New Roman"/>
        </w:rPr>
      </w:pPr>
      <w:r w:rsidRPr="00547DF4">
        <w:rPr>
          <w:rFonts w:ascii="Times New Roman" w:hAnsi="Times New Roman" w:cs="Times New Roman"/>
          <w:b/>
        </w:rPr>
        <w:t>MADDE</w:t>
      </w:r>
      <w:r w:rsidRPr="00547DF4">
        <w:rPr>
          <w:rFonts w:ascii="Times New Roman" w:hAnsi="Times New Roman" w:cs="Times New Roman"/>
          <w:b/>
          <w:spacing w:val="-24"/>
        </w:rPr>
        <w:t xml:space="preserve"> </w:t>
      </w:r>
      <w:r w:rsidRPr="00547DF4">
        <w:rPr>
          <w:rFonts w:ascii="Times New Roman" w:hAnsi="Times New Roman" w:cs="Times New Roman"/>
          <w:b/>
        </w:rPr>
        <w:t>12</w:t>
      </w:r>
      <w:r w:rsidRPr="00547DF4">
        <w:rPr>
          <w:rFonts w:ascii="Times New Roman" w:hAnsi="Times New Roman" w:cs="Times New Roman"/>
          <w:b/>
          <w:spacing w:val="-22"/>
        </w:rPr>
        <w:t xml:space="preserve"> </w:t>
      </w:r>
      <w:r w:rsidRPr="00547DF4">
        <w:rPr>
          <w:rFonts w:ascii="Times New Roman" w:hAnsi="Times New Roman" w:cs="Times New Roman"/>
          <w:b/>
        </w:rPr>
        <w:t>–</w:t>
      </w:r>
      <w:r w:rsidRPr="00547DF4">
        <w:rPr>
          <w:rFonts w:ascii="Times New Roman" w:hAnsi="Times New Roman" w:cs="Times New Roman"/>
          <w:b/>
          <w:spacing w:val="-15"/>
        </w:rPr>
        <w:t xml:space="preserve"> </w:t>
      </w:r>
      <w:r w:rsidRPr="00547DF4">
        <w:rPr>
          <w:rFonts w:ascii="Times New Roman" w:hAnsi="Times New Roman" w:cs="Times New Roman"/>
        </w:rPr>
        <w:t>Bu</w:t>
      </w:r>
      <w:r w:rsidRPr="00547DF4">
        <w:rPr>
          <w:rFonts w:ascii="Times New Roman" w:hAnsi="Times New Roman" w:cs="Times New Roman"/>
          <w:spacing w:val="-19"/>
        </w:rPr>
        <w:t xml:space="preserve"> </w:t>
      </w:r>
      <w:r w:rsidRPr="00547DF4">
        <w:rPr>
          <w:rFonts w:ascii="Times New Roman" w:hAnsi="Times New Roman" w:cs="Times New Roman"/>
        </w:rPr>
        <w:t>Yönerge,</w:t>
      </w:r>
      <w:r w:rsidRPr="00547DF4">
        <w:rPr>
          <w:rFonts w:ascii="Times New Roman" w:hAnsi="Times New Roman" w:cs="Times New Roman"/>
          <w:spacing w:val="-21"/>
        </w:rPr>
        <w:t xml:space="preserve"> </w:t>
      </w:r>
      <w:r w:rsidR="007E123E">
        <w:rPr>
          <w:rFonts w:ascii="Times New Roman" w:hAnsi="Times New Roman" w:cs="Times New Roman"/>
        </w:rPr>
        <w:t xml:space="preserve">Siirt Üniversitesi Senatosundan </w:t>
      </w:r>
      <w:r w:rsidR="00B32B29">
        <w:rPr>
          <w:rFonts w:ascii="Times New Roman" w:hAnsi="Times New Roman" w:cs="Times New Roman"/>
        </w:rPr>
        <w:t>kabul</w:t>
      </w:r>
      <w:r w:rsidR="007E123E">
        <w:rPr>
          <w:rFonts w:ascii="Times New Roman" w:hAnsi="Times New Roman" w:cs="Times New Roman"/>
        </w:rPr>
        <w:t xml:space="preserve"> edildiği tarihte </w:t>
      </w:r>
      <w:r w:rsidRPr="00547DF4">
        <w:rPr>
          <w:rFonts w:ascii="Times New Roman" w:hAnsi="Times New Roman" w:cs="Times New Roman"/>
        </w:rPr>
        <w:t>yürürlüğe</w:t>
      </w:r>
      <w:r w:rsidRPr="00547DF4">
        <w:rPr>
          <w:rFonts w:ascii="Times New Roman" w:hAnsi="Times New Roman" w:cs="Times New Roman"/>
          <w:spacing w:val="-9"/>
        </w:rPr>
        <w:t xml:space="preserve"> </w:t>
      </w:r>
      <w:r w:rsidRPr="00547DF4">
        <w:rPr>
          <w:rFonts w:ascii="Times New Roman" w:hAnsi="Times New Roman" w:cs="Times New Roman"/>
        </w:rPr>
        <w:t>girer.</w:t>
      </w:r>
    </w:p>
    <w:p w14:paraId="0136F895" w14:textId="77777777" w:rsidR="00C461BE" w:rsidRPr="00547DF4" w:rsidRDefault="00C461BE">
      <w:pPr>
        <w:pStyle w:val="GvdeMetni"/>
        <w:spacing w:before="6"/>
        <w:ind w:left="0" w:firstLine="0"/>
        <w:jc w:val="left"/>
        <w:rPr>
          <w:rFonts w:ascii="Times New Roman" w:hAnsi="Times New Roman" w:cs="Times New Roman"/>
        </w:rPr>
      </w:pPr>
    </w:p>
    <w:p w14:paraId="34EB0E86" w14:textId="77777777" w:rsidR="00C461BE" w:rsidRPr="00547DF4" w:rsidRDefault="00AD2C9E">
      <w:pPr>
        <w:pStyle w:val="Balk1"/>
        <w:ind w:left="116"/>
        <w:jc w:val="left"/>
        <w:rPr>
          <w:rFonts w:ascii="Times New Roman" w:hAnsi="Times New Roman" w:cs="Times New Roman"/>
        </w:rPr>
      </w:pPr>
      <w:r w:rsidRPr="00547DF4">
        <w:rPr>
          <w:rFonts w:ascii="Times New Roman" w:hAnsi="Times New Roman" w:cs="Times New Roman"/>
          <w:w w:val="95"/>
        </w:rPr>
        <w:t>YÜRÜTME</w:t>
      </w:r>
    </w:p>
    <w:p w14:paraId="3898EC78" w14:textId="77777777" w:rsidR="00C461BE" w:rsidRPr="00547DF4" w:rsidRDefault="00AD2C9E">
      <w:pPr>
        <w:pStyle w:val="GvdeMetni"/>
        <w:spacing w:before="22"/>
        <w:ind w:left="116" w:firstLine="0"/>
        <w:jc w:val="left"/>
        <w:rPr>
          <w:rFonts w:ascii="Times New Roman" w:hAnsi="Times New Roman" w:cs="Times New Roman"/>
        </w:rPr>
      </w:pPr>
      <w:r w:rsidRPr="00547DF4">
        <w:rPr>
          <w:rFonts w:ascii="Times New Roman" w:hAnsi="Times New Roman" w:cs="Times New Roman"/>
          <w:b/>
        </w:rPr>
        <w:t>MADDE</w:t>
      </w:r>
      <w:r w:rsidRPr="00547DF4">
        <w:rPr>
          <w:rFonts w:ascii="Times New Roman" w:hAnsi="Times New Roman" w:cs="Times New Roman"/>
          <w:b/>
          <w:spacing w:val="-40"/>
        </w:rPr>
        <w:t xml:space="preserve"> </w:t>
      </w:r>
      <w:r w:rsidRPr="00547DF4">
        <w:rPr>
          <w:rFonts w:ascii="Times New Roman" w:hAnsi="Times New Roman" w:cs="Times New Roman"/>
          <w:b/>
        </w:rPr>
        <w:t>13</w:t>
      </w:r>
      <w:r w:rsidRPr="00547DF4">
        <w:rPr>
          <w:rFonts w:ascii="Times New Roman" w:hAnsi="Times New Roman" w:cs="Times New Roman"/>
          <w:b/>
          <w:spacing w:val="-38"/>
        </w:rPr>
        <w:t xml:space="preserve"> </w:t>
      </w:r>
      <w:r w:rsidRPr="00547DF4">
        <w:rPr>
          <w:rFonts w:ascii="Times New Roman" w:hAnsi="Times New Roman" w:cs="Times New Roman"/>
          <w:b/>
        </w:rPr>
        <w:t>–</w:t>
      </w:r>
      <w:r w:rsidRPr="00547DF4">
        <w:rPr>
          <w:rFonts w:ascii="Times New Roman" w:hAnsi="Times New Roman" w:cs="Times New Roman"/>
          <w:b/>
          <w:spacing w:val="-32"/>
        </w:rPr>
        <w:t xml:space="preserve"> </w:t>
      </w:r>
      <w:r w:rsidRPr="00547DF4">
        <w:rPr>
          <w:rFonts w:ascii="Times New Roman" w:hAnsi="Times New Roman" w:cs="Times New Roman"/>
        </w:rPr>
        <w:t>Bu</w:t>
      </w:r>
      <w:r w:rsidRPr="00547DF4">
        <w:rPr>
          <w:rFonts w:ascii="Times New Roman" w:hAnsi="Times New Roman" w:cs="Times New Roman"/>
          <w:spacing w:val="-37"/>
        </w:rPr>
        <w:t xml:space="preserve"> </w:t>
      </w:r>
      <w:r w:rsidRPr="00547DF4">
        <w:rPr>
          <w:rFonts w:ascii="Times New Roman" w:hAnsi="Times New Roman" w:cs="Times New Roman"/>
        </w:rPr>
        <w:t>Yönerge</w:t>
      </w:r>
      <w:r w:rsidRPr="00547DF4">
        <w:rPr>
          <w:rFonts w:ascii="Times New Roman" w:hAnsi="Times New Roman" w:cs="Times New Roman"/>
          <w:spacing w:val="-37"/>
        </w:rPr>
        <w:t xml:space="preserve"> </w:t>
      </w:r>
      <w:r w:rsidRPr="00547DF4">
        <w:rPr>
          <w:rFonts w:ascii="Times New Roman" w:hAnsi="Times New Roman" w:cs="Times New Roman"/>
        </w:rPr>
        <w:t>hükümlerini</w:t>
      </w:r>
      <w:r w:rsidRPr="00547DF4">
        <w:rPr>
          <w:rFonts w:ascii="Times New Roman" w:hAnsi="Times New Roman" w:cs="Times New Roman"/>
          <w:spacing w:val="-36"/>
        </w:rPr>
        <w:t xml:space="preserve"> </w:t>
      </w:r>
      <w:r w:rsidR="0006053A" w:rsidRPr="00547DF4">
        <w:rPr>
          <w:rFonts w:ascii="Times New Roman" w:hAnsi="Times New Roman" w:cs="Times New Roman"/>
        </w:rPr>
        <w:t>Siirt</w:t>
      </w:r>
      <w:r w:rsidRPr="00547DF4">
        <w:rPr>
          <w:rFonts w:ascii="Times New Roman" w:hAnsi="Times New Roman" w:cs="Times New Roman"/>
          <w:spacing w:val="-38"/>
        </w:rPr>
        <w:t xml:space="preserve"> </w:t>
      </w:r>
      <w:r w:rsidR="0006053A" w:rsidRPr="00547DF4">
        <w:rPr>
          <w:rFonts w:ascii="Times New Roman" w:hAnsi="Times New Roman" w:cs="Times New Roman"/>
        </w:rPr>
        <w:t>Üniversitesi</w:t>
      </w:r>
      <w:r w:rsidR="0006053A" w:rsidRPr="00547DF4">
        <w:rPr>
          <w:rFonts w:ascii="Times New Roman" w:hAnsi="Times New Roman" w:cs="Times New Roman"/>
          <w:spacing w:val="-36"/>
        </w:rPr>
        <w:t xml:space="preserve"> </w:t>
      </w:r>
      <w:r w:rsidR="00DC61EE" w:rsidRPr="00547DF4">
        <w:rPr>
          <w:rFonts w:ascii="Times New Roman" w:hAnsi="Times New Roman" w:cs="Times New Roman"/>
        </w:rPr>
        <w:t xml:space="preserve">Rektörü yürütür. </w:t>
      </w:r>
    </w:p>
    <w:sectPr w:rsidR="00C461BE" w:rsidRPr="00547DF4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7CAF"/>
    <w:multiLevelType w:val="hybridMultilevel"/>
    <w:tmpl w:val="3B8E41CC"/>
    <w:lvl w:ilvl="0" w:tplc="B14C3F90">
      <w:start w:val="1"/>
      <w:numFmt w:val="decimal"/>
      <w:lvlText w:val="(%1)"/>
      <w:lvlJc w:val="left"/>
      <w:pPr>
        <w:ind w:left="485" w:hanging="370"/>
      </w:pPr>
      <w:rPr>
        <w:rFonts w:ascii="Georgia" w:eastAsia="Georgia" w:hAnsi="Georgia" w:cs="Georgia" w:hint="default"/>
        <w:b/>
        <w:bCs/>
        <w:spacing w:val="-2"/>
        <w:w w:val="91"/>
        <w:sz w:val="24"/>
        <w:szCs w:val="24"/>
        <w:lang w:val="tr-TR" w:eastAsia="en-US" w:bidi="ar-SA"/>
      </w:rPr>
    </w:lvl>
    <w:lvl w:ilvl="1" w:tplc="FBB60020">
      <w:numFmt w:val="bullet"/>
      <w:lvlText w:val="•"/>
      <w:lvlJc w:val="left"/>
      <w:pPr>
        <w:ind w:left="1362" w:hanging="370"/>
      </w:pPr>
      <w:rPr>
        <w:rFonts w:hint="default"/>
        <w:lang w:val="tr-TR" w:eastAsia="en-US" w:bidi="ar-SA"/>
      </w:rPr>
    </w:lvl>
    <w:lvl w:ilvl="2" w:tplc="20A0FA7C">
      <w:numFmt w:val="bullet"/>
      <w:lvlText w:val="•"/>
      <w:lvlJc w:val="left"/>
      <w:pPr>
        <w:ind w:left="2244" w:hanging="370"/>
      </w:pPr>
      <w:rPr>
        <w:rFonts w:hint="default"/>
        <w:lang w:val="tr-TR" w:eastAsia="en-US" w:bidi="ar-SA"/>
      </w:rPr>
    </w:lvl>
    <w:lvl w:ilvl="3" w:tplc="17F217C4">
      <w:numFmt w:val="bullet"/>
      <w:lvlText w:val="•"/>
      <w:lvlJc w:val="left"/>
      <w:pPr>
        <w:ind w:left="3127" w:hanging="370"/>
      </w:pPr>
      <w:rPr>
        <w:rFonts w:hint="default"/>
        <w:lang w:val="tr-TR" w:eastAsia="en-US" w:bidi="ar-SA"/>
      </w:rPr>
    </w:lvl>
    <w:lvl w:ilvl="4" w:tplc="34482B94">
      <w:numFmt w:val="bullet"/>
      <w:lvlText w:val="•"/>
      <w:lvlJc w:val="left"/>
      <w:pPr>
        <w:ind w:left="4009" w:hanging="370"/>
      </w:pPr>
      <w:rPr>
        <w:rFonts w:hint="default"/>
        <w:lang w:val="tr-TR" w:eastAsia="en-US" w:bidi="ar-SA"/>
      </w:rPr>
    </w:lvl>
    <w:lvl w:ilvl="5" w:tplc="29169854">
      <w:numFmt w:val="bullet"/>
      <w:lvlText w:val="•"/>
      <w:lvlJc w:val="left"/>
      <w:pPr>
        <w:ind w:left="4892" w:hanging="370"/>
      </w:pPr>
      <w:rPr>
        <w:rFonts w:hint="default"/>
        <w:lang w:val="tr-TR" w:eastAsia="en-US" w:bidi="ar-SA"/>
      </w:rPr>
    </w:lvl>
    <w:lvl w:ilvl="6" w:tplc="56069858">
      <w:numFmt w:val="bullet"/>
      <w:lvlText w:val="•"/>
      <w:lvlJc w:val="left"/>
      <w:pPr>
        <w:ind w:left="5774" w:hanging="370"/>
      </w:pPr>
      <w:rPr>
        <w:rFonts w:hint="default"/>
        <w:lang w:val="tr-TR" w:eastAsia="en-US" w:bidi="ar-SA"/>
      </w:rPr>
    </w:lvl>
    <w:lvl w:ilvl="7" w:tplc="FBB26DD0">
      <w:numFmt w:val="bullet"/>
      <w:lvlText w:val="•"/>
      <w:lvlJc w:val="left"/>
      <w:pPr>
        <w:ind w:left="6656" w:hanging="370"/>
      </w:pPr>
      <w:rPr>
        <w:rFonts w:hint="default"/>
        <w:lang w:val="tr-TR" w:eastAsia="en-US" w:bidi="ar-SA"/>
      </w:rPr>
    </w:lvl>
    <w:lvl w:ilvl="8" w:tplc="3B0ED06C">
      <w:numFmt w:val="bullet"/>
      <w:lvlText w:val="•"/>
      <w:lvlJc w:val="left"/>
      <w:pPr>
        <w:ind w:left="7539" w:hanging="370"/>
      </w:pPr>
      <w:rPr>
        <w:rFonts w:hint="default"/>
        <w:lang w:val="tr-TR" w:eastAsia="en-US" w:bidi="ar-SA"/>
      </w:rPr>
    </w:lvl>
  </w:abstractNum>
  <w:abstractNum w:abstractNumId="1" w15:restartNumberingAfterBreak="0">
    <w:nsid w:val="233F640F"/>
    <w:multiLevelType w:val="hybridMultilevel"/>
    <w:tmpl w:val="DFF2CFB2"/>
    <w:lvl w:ilvl="0" w:tplc="9026ACFE">
      <w:start w:val="1"/>
      <w:numFmt w:val="decimal"/>
      <w:lvlText w:val="(%1)"/>
      <w:lvlJc w:val="left"/>
      <w:pPr>
        <w:ind w:left="485" w:hanging="370"/>
      </w:pPr>
      <w:rPr>
        <w:rFonts w:ascii="Georgia" w:eastAsia="Georgia" w:hAnsi="Georgia" w:cs="Georgia" w:hint="default"/>
        <w:b/>
        <w:bCs/>
        <w:spacing w:val="-2"/>
        <w:w w:val="91"/>
        <w:sz w:val="24"/>
        <w:szCs w:val="24"/>
        <w:lang w:val="tr-TR" w:eastAsia="en-US" w:bidi="ar-SA"/>
      </w:rPr>
    </w:lvl>
    <w:lvl w:ilvl="1" w:tplc="23363044">
      <w:numFmt w:val="bullet"/>
      <w:lvlText w:val="•"/>
      <w:lvlJc w:val="left"/>
      <w:pPr>
        <w:ind w:left="1362" w:hanging="370"/>
      </w:pPr>
      <w:rPr>
        <w:rFonts w:hint="default"/>
        <w:lang w:val="tr-TR" w:eastAsia="en-US" w:bidi="ar-SA"/>
      </w:rPr>
    </w:lvl>
    <w:lvl w:ilvl="2" w:tplc="0A4E9284">
      <w:numFmt w:val="bullet"/>
      <w:lvlText w:val="•"/>
      <w:lvlJc w:val="left"/>
      <w:pPr>
        <w:ind w:left="2244" w:hanging="370"/>
      </w:pPr>
      <w:rPr>
        <w:rFonts w:hint="default"/>
        <w:lang w:val="tr-TR" w:eastAsia="en-US" w:bidi="ar-SA"/>
      </w:rPr>
    </w:lvl>
    <w:lvl w:ilvl="3" w:tplc="5E5A39A8">
      <w:numFmt w:val="bullet"/>
      <w:lvlText w:val="•"/>
      <w:lvlJc w:val="left"/>
      <w:pPr>
        <w:ind w:left="3127" w:hanging="370"/>
      </w:pPr>
      <w:rPr>
        <w:rFonts w:hint="default"/>
        <w:lang w:val="tr-TR" w:eastAsia="en-US" w:bidi="ar-SA"/>
      </w:rPr>
    </w:lvl>
    <w:lvl w:ilvl="4" w:tplc="3230DF26">
      <w:numFmt w:val="bullet"/>
      <w:lvlText w:val="•"/>
      <w:lvlJc w:val="left"/>
      <w:pPr>
        <w:ind w:left="4009" w:hanging="370"/>
      </w:pPr>
      <w:rPr>
        <w:rFonts w:hint="default"/>
        <w:lang w:val="tr-TR" w:eastAsia="en-US" w:bidi="ar-SA"/>
      </w:rPr>
    </w:lvl>
    <w:lvl w:ilvl="5" w:tplc="6B369186">
      <w:numFmt w:val="bullet"/>
      <w:lvlText w:val="•"/>
      <w:lvlJc w:val="left"/>
      <w:pPr>
        <w:ind w:left="4892" w:hanging="370"/>
      </w:pPr>
      <w:rPr>
        <w:rFonts w:hint="default"/>
        <w:lang w:val="tr-TR" w:eastAsia="en-US" w:bidi="ar-SA"/>
      </w:rPr>
    </w:lvl>
    <w:lvl w:ilvl="6" w:tplc="4A3408AC">
      <w:numFmt w:val="bullet"/>
      <w:lvlText w:val="•"/>
      <w:lvlJc w:val="left"/>
      <w:pPr>
        <w:ind w:left="5774" w:hanging="370"/>
      </w:pPr>
      <w:rPr>
        <w:rFonts w:hint="default"/>
        <w:lang w:val="tr-TR" w:eastAsia="en-US" w:bidi="ar-SA"/>
      </w:rPr>
    </w:lvl>
    <w:lvl w:ilvl="7" w:tplc="027A5C18">
      <w:numFmt w:val="bullet"/>
      <w:lvlText w:val="•"/>
      <w:lvlJc w:val="left"/>
      <w:pPr>
        <w:ind w:left="6656" w:hanging="370"/>
      </w:pPr>
      <w:rPr>
        <w:rFonts w:hint="default"/>
        <w:lang w:val="tr-TR" w:eastAsia="en-US" w:bidi="ar-SA"/>
      </w:rPr>
    </w:lvl>
    <w:lvl w:ilvl="8" w:tplc="76727FF6">
      <w:numFmt w:val="bullet"/>
      <w:lvlText w:val="•"/>
      <w:lvlJc w:val="left"/>
      <w:pPr>
        <w:ind w:left="7539" w:hanging="370"/>
      </w:pPr>
      <w:rPr>
        <w:rFonts w:hint="default"/>
        <w:lang w:val="tr-TR" w:eastAsia="en-US" w:bidi="ar-SA"/>
      </w:rPr>
    </w:lvl>
  </w:abstractNum>
  <w:abstractNum w:abstractNumId="2" w15:restartNumberingAfterBreak="0">
    <w:nsid w:val="265C5C64"/>
    <w:multiLevelType w:val="hybridMultilevel"/>
    <w:tmpl w:val="56EE63E0"/>
    <w:lvl w:ilvl="0" w:tplc="1F7E9FEA">
      <w:start w:val="1"/>
      <w:numFmt w:val="decimal"/>
      <w:lvlText w:val="(%1)"/>
      <w:lvlJc w:val="left"/>
      <w:pPr>
        <w:ind w:left="485" w:hanging="370"/>
      </w:pPr>
      <w:rPr>
        <w:rFonts w:ascii="Georgia" w:eastAsia="Georgia" w:hAnsi="Georgia" w:cs="Georgia" w:hint="default"/>
        <w:b/>
        <w:bCs/>
        <w:spacing w:val="-2"/>
        <w:w w:val="91"/>
        <w:sz w:val="24"/>
        <w:szCs w:val="24"/>
        <w:lang w:val="tr-TR" w:eastAsia="en-US" w:bidi="ar-SA"/>
      </w:rPr>
    </w:lvl>
    <w:lvl w:ilvl="1" w:tplc="458ED41A">
      <w:numFmt w:val="bullet"/>
      <w:lvlText w:val="•"/>
      <w:lvlJc w:val="left"/>
      <w:pPr>
        <w:ind w:left="1362" w:hanging="370"/>
      </w:pPr>
      <w:rPr>
        <w:rFonts w:hint="default"/>
        <w:lang w:val="tr-TR" w:eastAsia="en-US" w:bidi="ar-SA"/>
      </w:rPr>
    </w:lvl>
    <w:lvl w:ilvl="2" w:tplc="ABC64CFA">
      <w:numFmt w:val="bullet"/>
      <w:lvlText w:val="•"/>
      <w:lvlJc w:val="left"/>
      <w:pPr>
        <w:ind w:left="2244" w:hanging="370"/>
      </w:pPr>
      <w:rPr>
        <w:rFonts w:hint="default"/>
        <w:lang w:val="tr-TR" w:eastAsia="en-US" w:bidi="ar-SA"/>
      </w:rPr>
    </w:lvl>
    <w:lvl w:ilvl="3" w:tplc="79FAE3CE">
      <w:numFmt w:val="bullet"/>
      <w:lvlText w:val="•"/>
      <w:lvlJc w:val="left"/>
      <w:pPr>
        <w:ind w:left="3127" w:hanging="370"/>
      </w:pPr>
      <w:rPr>
        <w:rFonts w:hint="default"/>
        <w:lang w:val="tr-TR" w:eastAsia="en-US" w:bidi="ar-SA"/>
      </w:rPr>
    </w:lvl>
    <w:lvl w:ilvl="4" w:tplc="D7347078">
      <w:numFmt w:val="bullet"/>
      <w:lvlText w:val="•"/>
      <w:lvlJc w:val="left"/>
      <w:pPr>
        <w:ind w:left="4009" w:hanging="370"/>
      </w:pPr>
      <w:rPr>
        <w:rFonts w:hint="default"/>
        <w:lang w:val="tr-TR" w:eastAsia="en-US" w:bidi="ar-SA"/>
      </w:rPr>
    </w:lvl>
    <w:lvl w:ilvl="5" w:tplc="0FAA40E8">
      <w:numFmt w:val="bullet"/>
      <w:lvlText w:val="•"/>
      <w:lvlJc w:val="left"/>
      <w:pPr>
        <w:ind w:left="4892" w:hanging="370"/>
      </w:pPr>
      <w:rPr>
        <w:rFonts w:hint="default"/>
        <w:lang w:val="tr-TR" w:eastAsia="en-US" w:bidi="ar-SA"/>
      </w:rPr>
    </w:lvl>
    <w:lvl w:ilvl="6" w:tplc="6E94C42A">
      <w:numFmt w:val="bullet"/>
      <w:lvlText w:val="•"/>
      <w:lvlJc w:val="left"/>
      <w:pPr>
        <w:ind w:left="5774" w:hanging="370"/>
      </w:pPr>
      <w:rPr>
        <w:rFonts w:hint="default"/>
        <w:lang w:val="tr-TR" w:eastAsia="en-US" w:bidi="ar-SA"/>
      </w:rPr>
    </w:lvl>
    <w:lvl w:ilvl="7" w:tplc="09822C3A">
      <w:numFmt w:val="bullet"/>
      <w:lvlText w:val="•"/>
      <w:lvlJc w:val="left"/>
      <w:pPr>
        <w:ind w:left="6656" w:hanging="370"/>
      </w:pPr>
      <w:rPr>
        <w:rFonts w:hint="default"/>
        <w:lang w:val="tr-TR" w:eastAsia="en-US" w:bidi="ar-SA"/>
      </w:rPr>
    </w:lvl>
    <w:lvl w:ilvl="8" w:tplc="193EB2C2">
      <w:numFmt w:val="bullet"/>
      <w:lvlText w:val="•"/>
      <w:lvlJc w:val="left"/>
      <w:pPr>
        <w:ind w:left="7539" w:hanging="370"/>
      </w:pPr>
      <w:rPr>
        <w:rFonts w:hint="default"/>
        <w:lang w:val="tr-TR" w:eastAsia="en-US" w:bidi="ar-SA"/>
      </w:rPr>
    </w:lvl>
  </w:abstractNum>
  <w:abstractNum w:abstractNumId="3" w15:restartNumberingAfterBreak="0">
    <w:nsid w:val="36DE1D1B"/>
    <w:multiLevelType w:val="hybridMultilevel"/>
    <w:tmpl w:val="BAE8D40A"/>
    <w:lvl w:ilvl="0" w:tplc="3AE27330">
      <w:start w:val="1"/>
      <w:numFmt w:val="decimal"/>
      <w:lvlText w:val="(%1)"/>
      <w:lvlJc w:val="left"/>
      <w:pPr>
        <w:ind w:left="485" w:hanging="370"/>
      </w:pPr>
      <w:rPr>
        <w:rFonts w:ascii="Georgia" w:eastAsia="Georgia" w:hAnsi="Georgia" w:cs="Georgia" w:hint="default"/>
        <w:b/>
        <w:bCs/>
        <w:spacing w:val="-2"/>
        <w:w w:val="91"/>
        <w:sz w:val="24"/>
        <w:szCs w:val="24"/>
        <w:lang w:val="tr-TR" w:eastAsia="en-US" w:bidi="ar-SA"/>
      </w:rPr>
    </w:lvl>
    <w:lvl w:ilvl="1" w:tplc="646C1E70">
      <w:start w:val="1"/>
      <w:numFmt w:val="lowerLetter"/>
      <w:lvlText w:val="%2)"/>
      <w:lvlJc w:val="left"/>
      <w:pPr>
        <w:ind w:left="768" w:hanging="284"/>
      </w:pPr>
      <w:rPr>
        <w:rFonts w:ascii="Carlito" w:eastAsia="Carlito" w:hAnsi="Carlito" w:cs="Carlito" w:hint="default"/>
        <w:b/>
        <w:bCs/>
        <w:spacing w:val="-21"/>
        <w:w w:val="76"/>
        <w:sz w:val="24"/>
        <w:szCs w:val="24"/>
        <w:lang w:val="tr-TR" w:eastAsia="en-US" w:bidi="ar-SA"/>
      </w:rPr>
    </w:lvl>
    <w:lvl w:ilvl="2" w:tplc="F032742A">
      <w:numFmt w:val="bullet"/>
      <w:lvlText w:val="•"/>
      <w:lvlJc w:val="left"/>
      <w:pPr>
        <w:ind w:left="1709" w:hanging="284"/>
      </w:pPr>
      <w:rPr>
        <w:rFonts w:hint="default"/>
        <w:lang w:val="tr-TR" w:eastAsia="en-US" w:bidi="ar-SA"/>
      </w:rPr>
    </w:lvl>
    <w:lvl w:ilvl="3" w:tplc="FF4E17E0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4" w:tplc="4AB8D044">
      <w:numFmt w:val="bullet"/>
      <w:lvlText w:val="•"/>
      <w:lvlJc w:val="left"/>
      <w:pPr>
        <w:ind w:left="3608" w:hanging="284"/>
      </w:pPr>
      <w:rPr>
        <w:rFonts w:hint="default"/>
        <w:lang w:val="tr-TR" w:eastAsia="en-US" w:bidi="ar-SA"/>
      </w:rPr>
    </w:lvl>
    <w:lvl w:ilvl="5" w:tplc="50AA1710">
      <w:numFmt w:val="bullet"/>
      <w:lvlText w:val="•"/>
      <w:lvlJc w:val="left"/>
      <w:pPr>
        <w:ind w:left="4557" w:hanging="284"/>
      </w:pPr>
      <w:rPr>
        <w:rFonts w:hint="default"/>
        <w:lang w:val="tr-TR" w:eastAsia="en-US" w:bidi="ar-SA"/>
      </w:rPr>
    </w:lvl>
    <w:lvl w:ilvl="6" w:tplc="43DCBA80">
      <w:numFmt w:val="bullet"/>
      <w:lvlText w:val="•"/>
      <w:lvlJc w:val="left"/>
      <w:pPr>
        <w:ind w:left="5506" w:hanging="284"/>
      </w:pPr>
      <w:rPr>
        <w:rFonts w:hint="default"/>
        <w:lang w:val="tr-TR" w:eastAsia="en-US" w:bidi="ar-SA"/>
      </w:rPr>
    </w:lvl>
    <w:lvl w:ilvl="7" w:tplc="6FF6922E">
      <w:numFmt w:val="bullet"/>
      <w:lvlText w:val="•"/>
      <w:lvlJc w:val="left"/>
      <w:pPr>
        <w:ind w:left="6456" w:hanging="284"/>
      </w:pPr>
      <w:rPr>
        <w:rFonts w:hint="default"/>
        <w:lang w:val="tr-TR" w:eastAsia="en-US" w:bidi="ar-SA"/>
      </w:rPr>
    </w:lvl>
    <w:lvl w:ilvl="8" w:tplc="861A3188">
      <w:numFmt w:val="bullet"/>
      <w:lvlText w:val="•"/>
      <w:lvlJc w:val="left"/>
      <w:pPr>
        <w:ind w:left="7405" w:hanging="284"/>
      </w:pPr>
      <w:rPr>
        <w:rFonts w:hint="default"/>
        <w:lang w:val="tr-TR" w:eastAsia="en-US" w:bidi="ar-SA"/>
      </w:rPr>
    </w:lvl>
  </w:abstractNum>
  <w:abstractNum w:abstractNumId="4" w15:restartNumberingAfterBreak="0">
    <w:nsid w:val="3FAE3429"/>
    <w:multiLevelType w:val="hybridMultilevel"/>
    <w:tmpl w:val="8BAA6256"/>
    <w:lvl w:ilvl="0" w:tplc="0F0EDC64">
      <w:start w:val="1"/>
      <w:numFmt w:val="decimal"/>
      <w:lvlText w:val="(%1)"/>
      <w:lvlJc w:val="left"/>
      <w:pPr>
        <w:ind w:left="485" w:hanging="370"/>
      </w:pPr>
      <w:rPr>
        <w:rFonts w:ascii="Georgia" w:eastAsia="Georgia" w:hAnsi="Georgia" w:cs="Georgia" w:hint="default"/>
        <w:b/>
        <w:bCs/>
        <w:spacing w:val="-2"/>
        <w:w w:val="91"/>
        <w:sz w:val="24"/>
        <w:szCs w:val="24"/>
        <w:lang w:val="tr-TR" w:eastAsia="en-US" w:bidi="ar-SA"/>
      </w:rPr>
    </w:lvl>
    <w:lvl w:ilvl="1" w:tplc="70142B64">
      <w:start w:val="1"/>
      <w:numFmt w:val="lowerLetter"/>
      <w:lvlText w:val="%2)"/>
      <w:lvlJc w:val="left"/>
      <w:pPr>
        <w:ind w:left="768" w:hanging="284"/>
      </w:pPr>
      <w:rPr>
        <w:rFonts w:ascii="Carlito" w:eastAsia="Carlito" w:hAnsi="Carlito" w:cs="Carlito" w:hint="default"/>
        <w:b/>
        <w:bCs/>
        <w:spacing w:val="-21"/>
        <w:w w:val="76"/>
        <w:sz w:val="24"/>
        <w:szCs w:val="24"/>
        <w:lang w:val="tr-TR" w:eastAsia="en-US" w:bidi="ar-SA"/>
      </w:rPr>
    </w:lvl>
    <w:lvl w:ilvl="2" w:tplc="174E76C0">
      <w:numFmt w:val="bullet"/>
      <w:lvlText w:val="•"/>
      <w:lvlJc w:val="left"/>
      <w:pPr>
        <w:ind w:left="1709" w:hanging="284"/>
      </w:pPr>
      <w:rPr>
        <w:rFonts w:hint="default"/>
        <w:lang w:val="tr-TR" w:eastAsia="en-US" w:bidi="ar-SA"/>
      </w:rPr>
    </w:lvl>
    <w:lvl w:ilvl="3" w:tplc="FF2A7752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4" w:tplc="E29E7A2C">
      <w:numFmt w:val="bullet"/>
      <w:lvlText w:val="•"/>
      <w:lvlJc w:val="left"/>
      <w:pPr>
        <w:ind w:left="3608" w:hanging="284"/>
      </w:pPr>
      <w:rPr>
        <w:rFonts w:hint="default"/>
        <w:lang w:val="tr-TR" w:eastAsia="en-US" w:bidi="ar-SA"/>
      </w:rPr>
    </w:lvl>
    <w:lvl w:ilvl="5" w:tplc="62FCE42A">
      <w:numFmt w:val="bullet"/>
      <w:lvlText w:val="•"/>
      <w:lvlJc w:val="left"/>
      <w:pPr>
        <w:ind w:left="4557" w:hanging="284"/>
      </w:pPr>
      <w:rPr>
        <w:rFonts w:hint="default"/>
        <w:lang w:val="tr-TR" w:eastAsia="en-US" w:bidi="ar-SA"/>
      </w:rPr>
    </w:lvl>
    <w:lvl w:ilvl="6" w:tplc="D062B7E0">
      <w:numFmt w:val="bullet"/>
      <w:lvlText w:val="•"/>
      <w:lvlJc w:val="left"/>
      <w:pPr>
        <w:ind w:left="5506" w:hanging="284"/>
      </w:pPr>
      <w:rPr>
        <w:rFonts w:hint="default"/>
        <w:lang w:val="tr-TR" w:eastAsia="en-US" w:bidi="ar-SA"/>
      </w:rPr>
    </w:lvl>
    <w:lvl w:ilvl="7" w:tplc="98E05E84">
      <w:numFmt w:val="bullet"/>
      <w:lvlText w:val="•"/>
      <w:lvlJc w:val="left"/>
      <w:pPr>
        <w:ind w:left="6456" w:hanging="284"/>
      </w:pPr>
      <w:rPr>
        <w:rFonts w:hint="default"/>
        <w:lang w:val="tr-TR" w:eastAsia="en-US" w:bidi="ar-SA"/>
      </w:rPr>
    </w:lvl>
    <w:lvl w:ilvl="8" w:tplc="75F6BDAE">
      <w:numFmt w:val="bullet"/>
      <w:lvlText w:val="•"/>
      <w:lvlJc w:val="left"/>
      <w:pPr>
        <w:ind w:left="7405" w:hanging="284"/>
      </w:pPr>
      <w:rPr>
        <w:rFonts w:hint="default"/>
        <w:lang w:val="tr-TR" w:eastAsia="en-US" w:bidi="ar-SA"/>
      </w:rPr>
    </w:lvl>
  </w:abstractNum>
  <w:abstractNum w:abstractNumId="5" w15:restartNumberingAfterBreak="0">
    <w:nsid w:val="43AA23B0"/>
    <w:multiLevelType w:val="hybridMultilevel"/>
    <w:tmpl w:val="B76ACCFA"/>
    <w:lvl w:ilvl="0" w:tplc="24647BDE">
      <w:start w:val="1"/>
      <w:numFmt w:val="decimal"/>
      <w:lvlText w:val="(%1)"/>
      <w:lvlJc w:val="left"/>
      <w:pPr>
        <w:ind w:left="485" w:hanging="370"/>
      </w:pPr>
      <w:rPr>
        <w:rFonts w:ascii="Georgia" w:eastAsia="Georgia" w:hAnsi="Georgia" w:cs="Georgia" w:hint="default"/>
        <w:b/>
        <w:bCs/>
        <w:spacing w:val="-2"/>
        <w:w w:val="91"/>
        <w:sz w:val="24"/>
        <w:szCs w:val="24"/>
        <w:lang w:val="tr-TR" w:eastAsia="en-US" w:bidi="ar-SA"/>
      </w:rPr>
    </w:lvl>
    <w:lvl w:ilvl="1" w:tplc="60086C34">
      <w:start w:val="1"/>
      <w:numFmt w:val="lowerLetter"/>
      <w:lvlText w:val="%2)"/>
      <w:lvlJc w:val="left"/>
      <w:pPr>
        <w:ind w:left="768" w:hanging="284"/>
      </w:pPr>
      <w:rPr>
        <w:rFonts w:ascii="Carlito" w:eastAsia="Carlito" w:hAnsi="Carlito" w:cs="Carlito" w:hint="default"/>
        <w:b/>
        <w:bCs/>
        <w:spacing w:val="-21"/>
        <w:w w:val="76"/>
        <w:sz w:val="24"/>
        <w:szCs w:val="24"/>
        <w:lang w:val="tr-TR" w:eastAsia="en-US" w:bidi="ar-SA"/>
      </w:rPr>
    </w:lvl>
    <w:lvl w:ilvl="2" w:tplc="6B74A406">
      <w:numFmt w:val="bullet"/>
      <w:lvlText w:val="•"/>
      <w:lvlJc w:val="left"/>
      <w:pPr>
        <w:ind w:left="1709" w:hanging="284"/>
      </w:pPr>
      <w:rPr>
        <w:rFonts w:hint="default"/>
        <w:lang w:val="tr-TR" w:eastAsia="en-US" w:bidi="ar-SA"/>
      </w:rPr>
    </w:lvl>
    <w:lvl w:ilvl="3" w:tplc="F25AF0E6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4" w:tplc="4F14295E">
      <w:numFmt w:val="bullet"/>
      <w:lvlText w:val="•"/>
      <w:lvlJc w:val="left"/>
      <w:pPr>
        <w:ind w:left="3608" w:hanging="284"/>
      </w:pPr>
      <w:rPr>
        <w:rFonts w:hint="default"/>
        <w:lang w:val="tr-TR" w:eastAsia="en-US" w:bidi="ar-SA"/>
      </w:rPr>
    </w:lvl>
    <w:lvl w:ilvl="5" w:tplc="898AEA1A">
      <w:numFmt w:val="bullet"/>
      <w:lvlText w:val="•"/>
      <w:lvlJc w:val="left"/>
      <w:pPr>
        <w:ind w:left="4557" w:hanging="284"/>
      </w:pPr>
      <w:rPr>
        <w:rFonts w:hint="default"/>
        <w:lang w:val="tr-TR" w:eastAsia="en-US" w:bidi="ar-SA"/>
      </w:rPr>
    </w:lvl>
    <w:lvl w:ilvl="6" w:tplc="A80E952A">
      <w:numFmt w:val="bullet"/>
      <w:lvlText w:val="•"/>
      <w:lvlJc w:val="left"/>
      <w:pPr>
        <w:ind w:left="5506" w:hanging="284"/>
      </w:pPr>
      <w:rPr>
        <w:rFonts w:hint="default"/>
        <w:lang w:val="tr-TR" w:eastAsia="en-US" w:bidi="ar-SA"/>
      </w:rPr>
    </w:lvl>
    <w:lvl w:ilvl="7" w:tplc="E92275DC">
      <w:numFmt w:val="bullet"/>
      <w:lvlText w:val="•"/>
      <w:lvlJc w:val="left"/>
      <w:pPr>
        <w:ind w:left="6456" w:hanging="284"/>
      </w:pPr>
      <w:rPr>
        <w:rFonts w:hint="default"/>
        <w:lang w:val="tr-TR" w:eastAsia="en-US" w:bidi="ar-SA"/>
      </w:rPr>
    </w:lvl>
    <w:lvl w:ilvl="8" w:tplc="D65ACA22">
      <w:numFmt w:val="bullet"/>
      <w:lvlText w:val="•"/>
      <w:lvlJc w:val="left"/>
      <w:pPr>
        <w:ind w:left="7405" w:hanging="284"/>
      </w:pPr>
      <w:rPr>
        <w:rFonts w:hint="default"/>
        <w:lang w:val="tr-TR" w:eastAsia="en-US" w:bidi="ar-SA"/>
      </w:rPr>
    </w:lvl>
  </w:abstractNum>
  <w:abstractNum w:abstractNumId="6" w15:restartNumberingAfterBreak="0">
    <w:nsid w:val="4CC97EA6"/>
    <w:multiLevelType w:val="hybridMultilevel"/>
    <w:tmpl w:val="DBD0748A"/>
    <w:lvl w:ilvl="0" w:tplc="5860B80C">
      <w:start w:val="1"/>
      <w:numFmt w:val="decimal"/>
      <w:lvlText w:val="(%1)"/>
      <w:lvlJc w:val="left"/>
      <w:pPr>
        <w:ind w:left="485" w:hanging="370"/>
      </w:pPr>
      <w:rPr>
        <w:rFonts w:ascii="Georgia" w:eastAsia="Georgia" w:hAnsi="Georgia" w:cs="Georgia" w:hint="default"/>
        <w:b/>
        <w:bCs/>
        <w:spacing w:val="-2"/>
        <w:w w:val="91"/>
        <w:sz w:val="24"/>
        <w:szCs w:val="24"/>
        <w:lang w:val="tr-TR" w:eastAsia="en-US" w:bidi="ar-SA"/>
      </w:rPr>
    </w:lvl>
    <w:lvl w:ilvl="1" w:tplc="4B882296">
      <w:start w:val="1"/>
      <w:numFmt w:val="lowerLetter"/>
      <w:lvlText w:val="%2)"/>
      <w:lvlJc w:val="left"/>
      <w:pPr>
        <w:ind w:left="768" w:hanging="284"/>
      </w:pPr>
      <w:rPr>
        <w:rFonts w:ascii="Carlito" w:eastAsia="Carlito" w:hAnsi="Carlito" w:cs="Carlito" w:hint="default"/>
        <w:b/>
        <w:bCs/>
        <w:spacing w:val="-21"/>
        <w:w w:val="76"/>
        <w:sz w:val="24"/>
        <w:szCs w:val="24"/>
        <w:lang w:val="tr-TR" w:eastAsia="en-US" w:bidi="ar-SA"/>
      </w:rPr>
    </w:lvl>
    <w:lvl w:ilvl="2" w:tplc="233C1FEC">
      <w:numFmt w:val="bullet"/>
      <w:lvlText w:val="•"/>
      <w:lvlJc w:val="left"/>
      <w:pPr>
        <w:ind w:left="1709" w:hanging="284"/>
      </w:pPr>
      <w:rPr>
        <w:rFonts w:hint="default"/>
        <w:lang w:val="tr-TR" w:eastAsia="en-US" w:bidi="ar-SA"/>
      </w:rPr>
    </w:lvl>
    <w:lvl w:ilvl="3" w:tplc="E0DE356C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4" w:tplc="D7D23A64">
      <w:numFmt w:val="bullet"/>
      <w:lvlText w:val="•"/>
      <w:lvlJc w:val="left"/>
      <w:pPr>
        <w:ind w:left="3608" w:hanging="284"/>
      </w:pPr>
      <w:rPr>
        <w:rFonts w:hint="default"/>
        <w:lang w:val="tr-TR" w:eastAsia="en-US" w:bidi="ar-SA"/>
      </w:rPr>
    </w:lvl>
    <w:lvl w:ilvl="5" w:tplc="73B8F9AE">
      <w:numFmt w:val="bullet"/>
      <w:lvlText w:val="•"/>
      <w:lvlJc w:val="left"/>
      <w:pPr>
        <w:ind w:left="4557" w:hanging="284"/>
      </w:pPr>
      <w:rPr>
        <w:rFonts w:hint="default"/>
        <w:lang w:val="tr-TR" w:eastAsia="en-US" w:bidi="ar-SA"/>
      </w:rPr>
    </w:lvl>
    <w:lvl w:ilvl="6" w:tplc="20DC1318">
      <w:numFmt w:val="bullet"/>
      <w:lvlText w:val="•"/>
      <w:lvlJc w:val="left"/>
      <w:pPr>
        <w:ind w:left="5506" w:hanging="284"/>
      </w:pPr>
      <w:rPr>
        <w:rFonts w:hint="default"/>
        <w:lang w:val="tr-TR" w:eastAsia="en-US" w:bidi="ar-SA"/>
      </w:rPr>
    </w:lvl>
    <w:lvl w:ilvl="7" w:tplc="E42E788A">
      <w:numFmt w:val="bullet"/>
      <w:lvlText w:val="•"/>
      <w:lvlJc w:val="left"/>
      <w:pPr>
        <w:ind w:left="6456" w:hanging="284"/>
      </w:pPr>
      <w:rPr>
        <w:rFonts w:hint="default"/>
        <w:lang w:val="tr-TR" w:eastAsia="en-US" w:bidi="ar-SA"/>
      </w:rPr>
    </w:lvl>
    <w:lvl w:ilvl="8" w:tplc="BC2A2204">
      <w:numFmt w:val="bullet"/>
      <w:lvlText w:val="•"/>
      <w:lvlJc w:val="left"/>
      <w:pPr>
        <w:ind w:left="7405" w:hanging="284"/>
      </w:pPr>
      <w:rPr>
        <w:rFonts w:hint="default"/>
        <w:lang w:val="tr-TR" w:eastAsia="en-US" w:bidi="ar-SA"/>
      </w:rPr>
    </w:lvl>
  </w:abstractNum>
  <w:abstractNum w:abstractNumId="7" w15:restartNumberingAfterBreak="0">
    <w:nsid w:val="7D2F4645"/>
    <w:multiLevelType w:val="hybridMultilevel"/>
    <w:tmpl w:val="F08A92DA"/>
    <w:lvl w:ilvl="0" w:tplc="596ABE8E">
      <w:start w:val="1"/>
      <w:numFmt w:val="decimal"/>
      <w:lvlText w:val="(%1)"/>
      <w:lvlJc w:val="left"/>
      <w:pPr>
        <w:ind w:left="485" w:hanging="370"/>
      </w:pPr>
      <w:rPr>
        <w:rFonts w:ascii="Georgia" w:eastAsia="Georgia" w:hAnsi="Georgia" w:cs="Georgia" w:hint="default"/>
        <w:b/>
        <w:bCs/>
        <w:spacing w:val="-2"/>
        <w:w w:val="91"/>
        <w:sz w:val="24"/>
        <w:szCs w:val="24"/>
        <w:lang w:val="tr-TR" w:eastAsia="en-US" w:bidi="ar-SA"/>
      </w:rPr>
    </w:lvl>
    <w:lvl w:ilvl="1" w:tplc="C7CC932E">
      <w:start w:val="1"/>
      <w:numFmt w:val="lowerLetter"/>
      <w:lvlText w:val="%2)"/>
      <w:lvlJc w:val="left"/>
      <w:pPr>
        <w:ind w:left="768" w:hanging="284"/>
      </w:pPr>
      <w:rPr>
        <w:rFonts w:ascii="Carlito" w:eastAsia="Carlito" w:hAnsi="Carlito" w:cs="Carlito" w:hint="default"/>
        <w:b/>
        <w:bCs/>
        <w:spacing w:val="-21"/>
        <w:w w:val="76"/>
        <w:sz w:val="24"/>
        <w:szCs w:val="24"/>
        <w:lang w:val="tr-TR" w:eastAsia="en-US" w:bidi="ar-SA"/>
      </w:rPr>
    </w:lvl>
    <w:lvl w:ilvl="2" w:tplc="E23C9BCC">
      <w:numFmt w:val="bullet"/>
      <w:lvlText w:val="•"/>
      <w:lvlJc w:val="left"/>
      <w:pPr>
        <w:ind w:left="1709" w:hanging="284"/>
      </w:pPr>
      <w:rPr>
        <w:rFonts w:hint="default"/>
        <w:lang w:val="tr-TR" w:eastAsia="en-US" w:bidi="ar-SA"/>
      </w:rPr>
    </w:lvl>
    <w:lvl w:ilvl="3" w:tplc="6D9C7478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4" w:tplc="B84A8C04">
      <w:numFmt w:val="bullet"/>
      <w:lvlText w:val="•"/>
      <w:lvlJc w:val="left"/>
      <w:pPr>
        <w:ind w:left="3608" w:hanging="284"/>
      </w:pPr>
      <w:rPr>
        <w:rFonts w:hint="default"/>
        <w:lang w:val="tr-TR" w:eastAsia="en-US" w:bidi="ar-SA"/>
      </w:rPr>
    </w:lvl>
    <w:lvl w:ilvl="5" w:tplc="F70C4C68">
      <w:numFmt w:val="bullet"/>
      <w:lvlText w:val="•"/>
      <w:lvlJc w:val="left"/>
      <w:pPr>
        <w:ind w:left="4557" w:hanging="284"/>
      </w:pPr>
      <w:rPr>
        <w:rFonts w:hint="default"/>
        <w:lang w:val="tr-TR" w:eastAsia="en-US" w:bidi="ar-SA"/>
      </w:rPr>
    </w:lvl>
    <w:lvl w:ilvl="6" w:tplc="9640A444">
      <w:numFmt w:val="bullet"/>
      <w:lvlText w:val="•"/>
      <w:lvlJc w:val="left"/>
      <w:pPr>
        <w:ind w:left="5506" w:hanging="284"/>
      </w:pPr>
      <w:rPr>
        <w:rFonts w:hint="default"/>
        <w:lang w:val="tr-TR" w:eastAsia="en-US" w:bidi="ar-SA"/>
      </w:rPr>
    </w:lvl>
    <w:lvl w:ilvl="7" w:tplc="3A842362">
      <w:numFmt w:val="bullet"/>
      <w:lvlText w:val="•"/>
      <w:lvlJc w:val="left"/>
      <w:pPr>
        <w:ind w:left="6456" w:hanging="284"/>
      </w:pPr>
      <w:rPr>
        <w:rFonts w:hint="default"/>
        <w:lang w:val="tr-TR" w:eastAsia="en-US" w:bidi="ar-SA"/>
      </w:rPr>
    </w:lvl>
    <w:lvl w:ilvl="8" w:tplc="BE2ADD7A">
      <w:numFmt w:val="bullet"/>
      <w:lvlText w:val="•"/>
      <w:lvlJc w:val="left"/>
      <w:pPr>
        <w:ind w:left="7405" w:hanging="284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iğit Akar">
    <w15:presenceInfo w15:providerId="Windows Live" w15:userId="1b99fa6690fe86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BE"/>
    <w:rsid w:val="00052C0A"/>
    <w:rsid w:val="0006053A"/>
    <w:rsid w:val="00076E0D"/>
    <w:rsid w:val="000F52D6"/>
    <w:rsid w:val="00104980"/>
    <w:rsid w:val="00105386"/>
    <w:rsid w:val="00141842"/>
    <w:rsid w:val="00194D05"/>
    <w:rsid w:val="00257418"/>
    <w:rsid w:val="00272725"/>
    <w:rsid w:val="002F015A"/>
    <w:rsid w:val="00340C54"/>
    <w:rsid w:val="00344E7C"/>
    <w:rsid w:val="003613CF"/>
    <w:rsid w:val="003D7700"/>
    <w:rsid w:val="003E3E5E"/>
    <w:rsid w:val="004E3570"/>
    <w:rsid w:val="004E7981"/>
    <w:rsid w:val="005453B6"/>
    <w:rsid w:val="00547DF4"/>
    <w:rsid w:val="005503D3"/>
    <w:rsid w:val="0055665B"/>
    <w:rsid w:val="0058116C"/>
    <w:rsid w:val="005E5C82"/>
    <w:rsid w:val="00600882"/>
    <w:rsid w:val="006602C1"/>
    <w:rsid w:val="0067325F"/>
    <w:rsid w:val="006A2944"/>
    <w:rsid w:val="00767012"/>
    <w:rsid w:val="00771B4B"/>
    <w:rsid w:val="00787FBB"/>
    <w:rsid w:val="007975BA"/>
    <w:rsid w:val="007A1EE4"/>
    <w:rsid w:val="007D1C7A"/>
    <w:rsid w:val="007E123E"/>
    <w:rsid w:val="007E63D4"/>
    <w:rsid w:val="00831C76"/>
    <w:rsid w:val="008D06BF"/>
    <w:rsid w:val="00901577"/>
    <w:rsid w:val="0094036C"/>
    <w:rsid w:val="00942F2B"/>
    <w:rsid w:val="00947105"/>
    <w:rsid w:val="00956C11"/>
    <w:rsid w:val="00A445D0"/>
    <w:rsid w:val="00A44D47"/>
    <w:rsid w:val="00A67BC2"/>
    <w:rsid w:val="00AD2C9E"/>
    <w:rsid w:val="00B04B1F"/>
    <w:rsid w:val="00B15D2D"/>
    <w:rsid w:val="00B32B29"/>
    <w:rsid w:val="00B61AC7"/>
    <w:rsid w:val="00B76BE2"/>
    <w:rsid w:val="00C3151B"/>
    <w:rsid w:val="00C461BE"/>
    <w:rsid w:val="00D3028F"/>
    <w:rsid w:val="00D47D25"/>
    <w:rsid w:val="00D521F8"/>
    <w:rsid w:val="00D5465D"/>
    <w:rsid w:val="00D86FCE"/>
    <w:rsid w:val="00DC4BB1"/>
    <w:rsid w:val="00DC61EE"/>
    <w:rsid w:val="00DC7559"/>
    <w:rsid w:val="00E12559"/>
    <w:rsid w:val="00E52A6D"/>
    <w:rsid w:val="00EB771D"/>
    <w:rsid w:val="00EC484B"/>
    <w:rsid w:val="00EC62B5"/>
    <w:rsid w:val="00EE1BF3"/>
    <w:rsid w:val="00F21335"/>
    <w:rsid w:val="00F3541F"/>
    <w:rsid w:val="00F6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BF94"/>
  <w15:docId w15:val="{A4E6CBC3-C712-406D-A168-F7254E66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/>
    </w:rPr>
  </w:style>
  <w:style w:type="paragraph" w:styleId="Balk1">
    <w:name w:val="heading 1"/>
    <w:basedOn w:val="Normal"/>
    <w:uiPriority w:val="1"/>
    <w:qFormat/>
    <w:pPr>
      <w:ind w:left="485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768" w:hanging="284"/>
      <w:jc w:val="both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08"/>
      <w:ind w:left="1613" w:right="372" w:firstLine="523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485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C61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1EE"/>
    <w:rPr>
      <w:rFonts w:ascii="Segoe UI" w:eastAsia="Georgia" w:hAnsi="Segoe UI" w:cs="Segoe UI"/>
      <w:sz w:val="18"/>
      <w:szCs w:val="18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2133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2133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21335"/>
    <w:rPr>
      <w:rFonts w:ascii="Georgia" w:eastAsia="Georgia" w:hAnsi="Georgia" w:cs="Georgia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2133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21335"/>
    <w:rPr>
      <w:rFonts w:ascii="Georgia" w:eastAsia="Georgia" w:hAnsi="Georgia" w:cs="Georgia"/>
      <w:b/>
      <w:bCs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5665B"/>
    <w:rPr>
      <w:rFonts w:ascii="Georgia" w:eastAsia="Georgia" w:hAnsi="Georgia" w:cs="Georgia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gülfem çelik</dc:creator>
  <cp:lastModifiedBy>arın</cp:lastModifiedBy>
  <cp:revision>3</cp:revision>
  <cp:lastPrinted>2022-01-21T11:10:00Z</cp:lastPrinted>
  <dcterms:created xsi:type="dcterms:W3CDTF">2022-06-30T07:08:00Z</dcterms:created>
  <dcterms:modified xsi:type="dcterms:W3CDTF">2022-06-30T07:08:00Z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2022-01-18T00:00:00Z</vt:filetime>
  </property>
</Properties>
</file>